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margin" w:tblpXSpec="right" w:tblpY="-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2"/>
      </w:tblGrid>
      <w:tr w:rsidR="00E36210" w:rsidRPr="004944A4" w14:paraId="3CC310E4" w14:textId="77777777" w:rsidTr="00E36210">
        <w:tc>
          <w:tcPr>
            <w:tcW w:w="5782" w:type="dxa"/>
          </w:tcPr>
          <w:p w14:paraId="14063DEA" w14:textId="77777777" w:rsidR="00E36210" w:rsidRDefault="00E36210" w:rsidP="00E36210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bookmarkStart w:id="0" w:name="OLE_LINK6"/>
            <w:bookmarkStart w:id="1" w:name="OLE_LINK7"/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Индивидуальному предпринимателю Яковлевой Елене-Вассе Борисовне</w:t>
            </w:r>
          </w:p>
          <w:p w14:paraId="4E81FFB1" w14:textId="77777777" w:rsidR="00E36210" w:rsidRDefault="00E36210" w:rsidP="00E36210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от</w:t>
            </w: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___________________________________________________</w:t>
            </w:r>
            <w:r w:rsidRPr="0030571F">
              <w:rPr>
                <w:rFonts w:ascii="Garamond" w:hAnsi="Garamond" w:cs="Times New Roman"/>
                <w:sz w:val="18"/>
                <w:szCs w:val="18"/>
                <w:lang w:val="ru-RU"/>
              </w:rPr>
              <w:t>____</w:t>
            </w: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____</w:t>
            </w:r>
            <w:r w:rsidRPr="0030571F">
              <w:rPr>
                <w:rFonts w:ascii="Garamond" w:hAnsi="Garamond" w:cs="Times New Roman"/>
                <w:sz w:val="18"/>
                <w:szCs w:val="18"/>
                <w:lang w:val="ru-RU"/>
              </w:rPr>
              <w:t>_</w:t>
            </w:r>
          </w:p>
          <w:p w14:paraId="6C3B004A" w14:textId="77777777" w:rsidR="00E36210" w:rsidRDefault="00E36210" w:rsidP="00E36210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vertAlign w:val="subscript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                            (</w:t>
            </w:r>
            <w:r>
              <w:rPr>
                <w:rFonts w:ascii="Garamond" w:hAnsi="Garamond" w:cs="Times New Roman"/>
                <w:sz w:val="18"/>
                <w:szCs w:val="18"/>
                <w:vertAlign w:val="subscript"/>
                <w:lang w:val="ru-RU"/>
              </w:rPr>
              <w:t>ФИО</w:t>
            </w:r>
            <w:r w:rsidRPr="0030571F">
              <w:rPr>
                <w:rFonts w:ascii="Garamond" w:hAnsi="Garamond" w:cs="Times New Roman"/>
                <w:sz w:val="18"/>
                <w:szCs w:val="18"/>
                <w:vertAlign w:val="subscript"/>
                <w:lang w:val="ru-RU"/>
              </w:rPr>
              <w:t xml:space="preserve"> </w:t>
            </w:r>
            <w:r>
              <w:rPr>
                <w:rFonts w:ascii="Garamond" w:hAnsi="Garamond" w:cs="Times New Roman"/>
                <w:sz w:val="18"/>
                <w:szCs w:val="18"/>
                <w:vertAlign w:val="subscript"/>
                <w:lang w:val="ru-RU"/>
              </w:rPr>
              <w:t>у</w:t>
            </w:r>
            <w:r w:rsidRPr="00F449D8">
              <w:rPr>
                <w:rFonts w:ascii="Garamond" w:hAnsi="Garamond" w:cs="Times New Roman"/>
                <w:sz w:val="18"/>
                <w:szCs w:val="18"/>
                <w:vertAlign w:val="subscript"/>
                <w:lang w:val="ru-RU"/>
              </w:rPr>
              <w:t>казывать полностью печатными буквами</w:t>
            </w:r>
            <w:r>
              <w:rPr>
                <w:rFonts w:ascii="Garamond" w:hAnsi="Garamond" w:cs="Times New Roman"/>
                <w:sz w:val="18"/>
                <w:szCs w:val="18"/>
                <w:vertAlign w:val="subscript"/>
                <w:lang w:val="ru-RU"/>
              </w:rPr>
              <w:t>)</w:t>
            </w:r>
          </w:p>
          <w:p w14:paraId="2E8712AA" w14:textId="77777777" w:rsidR="00E36210" w:rsidRPr="008C21EE" w:rsidRDefault="00E36210" w:rsidP="00E36210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Паспорт (серия, номер) __________________________________</w:t>
            </w:r>
            <w:r w:rsidRPr="0030571F">
              <w:rPr>
                <w:rFonts w:ascii="Garamond" w:hAnsi="Garamond" w:cs="Times New Roman"/>
                <w:sz w:val="18"/>
                <w:szCs w:val="18"/>
                <w:lang w:val="ru-RU"/>
              </w:rPr>
              <w:t>_______</w:t>
            </w:r>
          </w:p>
          <w:p w14:paraId="0EE3E04C" w14:textId="77777777" w:rsidR="00E36210" w:rsidRDefault="00E36210" w:rsidP="00E36210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Выдан (кем, когда) _______</w:t>
            </w: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______________________________________</w:t>
            </w:r>
          </w:p>
          <w:p w14:paraId="57208399" w14:textId="77777777" w:rsidR="00E36210" w:rsidRPr="00AA67D6" w:rsidRDefault="00E36210" w:rsidP="00E36210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Адрес </w:t>
            </w: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___________</w:t>
            </w: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_________________________________________</w:t>
            </w:r>
            <w:r w:rsidRPr="00AA67D6">
              <w:rPr>
                <w:rFonts w:ascii="Garamond" w:hAnsi="Garamond" w:cs="Times New Roman"/>
                <w:sz w:val="18"/>
                <w:szCs w:val="18"/>
                <w:lang w:val="ru-RU"/>
              </w:rPr>
              <w:t>___</w:t>
            </w:r>
          </w:p>
          <w:p w14:paraId="15656312" w14:textId="77777777" w:rsidR="00E36210" w:rsidRDefault="00E36210" w:rsidP="00E36210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Контактный телефон________________________________________</w:t>
            </w:r>
            <w:r w:rsidRPr="00AA67D6">
              <w:rPr>
                <w:rFonts w:ascii="Garamond" w:hAnsi="Garamond" w:cs="Times New Roman"/>
                <w:sz w:val="18"/>
                <w:szCs w:val="18"/>
                <w:lang w:val="ru-RU"/>
              </w:rPr>
              <w:t>____</w:t>
            </w:r>
          </w:p>
          <w:p w14:paraId="6D965EE3" w14:textId="77777777" w:rsidR="00E36210" w:rsidRDefault="00E36210" w:rsidP="00E36210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Номер клиентской карты ________________________________________</w:t>
            </w:r>
          </w:p>
        </w:tc>
      </w:tr>
    </w:tbl>
    <w:bookmarkEnd w:id="0"/>
    <w:bookmarkEnd w:id="1"/>
    <w:p w14:paraId="3BC57B0B" w14:textId="77777777" w:rsidR="008C21EE" w:rsidRDefault="00CA7779" w:rsidP="008C21EE">
      <w:pPr>
        <w:spacing w:line="240" w:lineRule="atLeast"/>
        <w:rPr>
          <w:rFonts w:ascii="Garamond" w:hAnsi="Garamond" w:cs="Times New Roman"/>
          <w:sz w:val="18"/>
          <w:szCs w:val="18"/>
          <w:lang w:val="ru-RU"/>
        </w:rPr>
      </w:pPr>
      <w:r>
        <w:rPr>
          <w:rFonts w:ascii="Garamond" w:hAnsi="Garamond" w:cs="Times New Roman"/>
          <w:sz w:val="18"/>
          <w:szCs w:val="18"/>
          <w:lang w:val="ru-RU"/>
        </w:rPr>
        <w:t xml:space="preserve">             </w:t>
      </w:r>
    </w:p>
    <w:p w14:paraId="61FB4E91" w14:textId="6A74FF75" w:rsidR="008C21EE" w:rsidRDefault="00CA7779" w:rsidP="008C21EE">
      <w:pPr>
        <w:spacing w:line="240" w:lineRule="atLeast"/>
        <w:rPr>
          <w:rFonts w:ascii="Garamond" w:hAnsi="Garamond" w:cs="Times New Roman"/>
          <w:sz w:val="18"/>
          <w:szCs w:val="18"/>
          <w:lang w:val="ru-RU"/>
        </w:rPr>
      </w:pPr>
      <w:r>
        <w:rPr>
          <w:rFonts w:ascii="Garamond" w:hAnsi="Garamond" w:cs="Times New Roman"/>
          <w:sz w:val="18"/>
          <w:szCs w:val="18"/>
          <w:lang w:val="ru-RU"/>
        </w:rPr>
        <w:t xml:space="preserve">                                  </w:t>
      </w:r>
    </w:p>
    <w:p w14:paraId="2429A174" w14:textId="11BBBE02" w:rsidR="00CA7779" w:rsidRPr="00AA67D6" w:rsidRDefault="0030571F" w:rsidP="00B2565D">
      <w:pPr>
        <w:spacing w:line="240" w:lineRule="atLeast"/>
        <w:rPr>
          <w:rFonts w:ascii="Garamond" w:hAnsi="Garamond" w:cs="Times New Roman"/>
          <w:sz w:val="18"/>
          <w:szCs w:val="18"/>
          <w:lang w:val="ru-RU"/>
        </w:rPr>
      </w:pPr>
      <w:r w:rsidRPr="0030571F">
        <w:rPr>
          <w:rFonts w:ascii="Garamond" w:hAnsi="Garamond" w:cs="Times New Roman"/>
          <w:sz w:val="18"/>
          <w:szCs w:val="18"/>
          <w:lang w:val="ru-RU"/>
        </w:rPr>
        <w:t xml:space="preserve">                                 </w:t>
      </w:r>
      <w:r w:rsidRPr="00AA67D6">
        <w:rPr>
          <w:rFonts w:ascii="Garamond" w:hAnsi="Garamond" w:cs="Times New Roman"/>
          <w:sz w:val="18"/>
          <w:szCs w:val="18"/>
          <w:lang w:val="ru-RU"/>
        </w:rPr>
        <w:t xml:space="preserve">         </w:t>
      </w:r>
    </w:p>
    <w:p w14:paraId="2190FA89" w14:textId="77777777" w:rsidR="00E36210" w:rsidRDefault="00E36210" w:rsidP="005A0DF8">
      <w:pPr>
        <w:jc w:val="center"/>
        <w:rPr>
          <w:rFonts w:ascii="Garamond" w:hAnsi="Garamond" w:cs="Times New Roman"/>
          <w:b/>
          <w:sz w:val="18"/>
          <w:szCs w:val="18"/>
          <w:lang w:val="ru-RU"/>
        </w:rPr>
      </w:pPr>
    </w:p>
    <w:p w14:paraId="505C2405" w14:textId="77777777" w:rsidR="00E36210" w:rsidRDefault="00E36210" w:rsidP="005A0DF8">
      <w:pPr>
        <w:jc w:val="center"/>
        <w:rPr>
          <w:rFonts w:ascii="Garamond" w:hAnsi="Garamond" w:cs="Times New Roman"/>
          <w:b/>
          <w:sz w:val="18"/>
          <w:szCs w:val="18"/>
          <w:lang w:val="ru-RU"/>
        </w:rPr>
      </w:pPr>
    </w:p>
    <w:p w14:paraId="713CBABB" w14:textId="77777777" w:rsidR="00E36210" w:rsidRDefault="00E36210" w:rsidP="005A0DF8">
      <w:pPr>
        <w:jc w:val="center"/>
        <w:rPr>
          <w:rFonts w:ascii="Garamond" w:hAnsi="Garamond" w:cs="Times New Roman"/>
          <w:b/>
          <w:sz w:val="18"/>
          <w:szCs w:val="18"/>
          <w:lang w:val="ru-RU"/>
        </w:rPr>
      </w:pPr>
    </w:p>
    <w:p w14:paraId="1375CD1F" w14:textId="77777777" w:rsidR="00E36210" w:rsidRDefault="00E36210" w:rsidP="005A0DF8">
      <w:pPr>
        <w:jc w:val="center"/>
        <w:rPr>
          <w:rFonts w:ascii="Garamond" w:hAnsi="Garamond" w:cs="Times New Roman"/>
          <w:b/>
          <w:sz w:val="18"/>
          <w:szCs w:val="18"/>
          <w:lang w:val="ru-RU"/>
        </w:rPr>
      </w:pPr>
    </w:p>
    <w:p w14:paraId="3693AEE0" w14:textId="77777777" w:rsidR="00E36210" w:rsidRDefault="00E36210" w:rsidP="005A0DF8">
      <w:pPr>
        <w:jc w:val="center"/>
        <w:rPr>
          <w:rFonts w:ascii="Garamond" w:hAnsi="Garamond" w:cs="Times New Roman"/>
          <w:b/>
          <w:sz w:val="18"/>
          <w:szCs w:val="18"/>
          <w:lang w:val="ru-RU"/>
        </w:rPr>
      </w:pPr>
    </w:p>
    <w:p w14:paraId="11EFF026" w14:textId="77777777" w:rsidR="00E36210" w:rsidRDefault="00E36210" w:rsidP="005A0DF8">
      <w:pPr>
        <w:jc w:val="center"/>
        <w:rPr>
          <w:rFonts w:ascii="Garamond" w:hAnsi="Garamond" w:cs="Times New Roman"/>
          <w:b/>
          <w:sz w:val="18"/>
          <w:szCs w:val="18"/>
          <w:lang w:val="ru-RU"/>
        </w:rPr>
      </w:pPr>
    </w:p>
    <w:p w14:paraId="74B3E432" w14:textId="77777777" w:rsidR="00E36210" w:rsidRDefault="00E36210" w:rsidP="005A0DF8">
      <w:pPr>
        <w:jc w:val="center"/>
        <w:rPr>
          <w:rFonts w:ascii="Garamond" w:hAnsi="Garamond" w:cs="Times New Roman"/>
          <w:b/>
          <w:sz w:val="18"/>
          <w:szCs w:val="18"/>
          <w:lang w:val="ru-RU"/>
        </w:rPr>
      </w:pPr>
    </w:p>
    <w:p w14:paraId="22068681" w14:textId="3CDC9103" w:rsidR="00AE2CF7" w:rsidRPr="0098358C" w:rsidRDefault="00AE2CF7" w:rsidP="005A0DF8">
      <w:pPr>
        <w:jc w:val="center"/>
        <w:rPr>
          <w:rFonts w:ascii="Garamond" w:hAnsi="Garamond" w:cs="Times New Roman"/>
          <w:b/>
          <w:sz w:val="18"/>
          <w:szCs w:val="18"/>
          <w:lang w:val="ru-RU"/>
        </w:rPr>
      </w:pPr>
      <w:bookmarkStart w:id="2" w:name="OLE_LINK8"/>
      <w:bookmarkStart w:id="3" w:name="OLE_LINK9"/>
      <w:r w:rsidRPr="0098358C">
        <w:rPr>
          <w:rFonts w:ascii="Garamond" w:hAnsi="Garamond" w:cs="Times New Roman"/>
          <w:b/>
          <w:sz w:val="18"/>
          <w:szCs w:val="18"/>
          <w:lang w:val="ru-RU"/>
        </w:rPr>
        <w:t>ЗАЯВЛЕНИЕ О ВОЗВРАТЕ ТОВАРА</w:t>
      </w:r>
      <w:r w:rsidR="00B2565D">
        <w:rPr>
          <w:rFonts w:ascii="Garamond" w:hAnsi="Garamond" w:cs="Times New Roman"/>
          <w:b/>
          <w:sz w:val="18"/>
          <w:szCs w:val="18"/>
          <w:lang w:val="ru-RU"/>
        </w:rPr>
        <w:t xml:space="preserve"> НАДЛЕЖАЩЕГО КАЧЕСТВА</w:t>
      </w:r>
    </w:p>
    <w:bookmarkEnd w:id="2"/>
    <w:bookmarkEnd w:id="3"/>
    <w:p w14:paraId="365E1C5D" w14:textId="77777777" w:rsidR="00505084" w:rsidRPr="0098358C" w:rsidRDefault="00505084" w:rsidP="005A0DF8">
      <w:pPr>
        <w:rPr>
          <w:rFonts w:ascii="Garamond" w:hAnsi="Garamond" w:cs="Times New Roman"/>
          <w:sz w:val="18"/>
          <w:szCs w:val="18"/>
          <w:lang w:val="ru-RU"/>
        </w:rPr>
      </w:pPr>
    </w:p>
    <w:p w14:paraId="215AD8D8" w14:textId="77777777" w:rsidR="00B03FE4" w:rsidRDefault="005A0DF8" w:rsidP="00DE0B41">
      <w:pPr>
        <w:rPr>
          <w:rFonts w:ascii="Garamond" w:hAnsi="Garamond" w:cs="Times New Roman"/>
          <w:sz w:val="18"/>
          <w:szCs w:val="18"/>
          <w:lang w:val="ru-RU"/>
        </w:rPr>
      </w:pPr>
      <w:r w:rsidRPr="0098358C">
        <w:rPr>
          <w:rFonts w:ascii="Garamond" w:hAnsi="Garamond" w:cs="Times New Roman"/>
          <w:sz w:val="18"/>
          <w:szCs w:val="18"/>
          <w:lang w:val="ru-RU"/>
        </w:rPr>
        <w:t xml:space="preserve">Мной, </w:t>
      </w:r>
      <w:r w:rsidR="00DE0B41">
        <w:rPr>
          <w:rFonts w:ascii="Garamond" w:hAnsi="Garamond" w:cs="Times New Roman"/>
          <w:sz w:val="18"/>
          <w:szCs w:val="18"/>
          <w:lang w:val="ru-RU"/>
        </w:rPr>
        <w:t>_______________________________________</w:t>
      </w:r>
      <w:r w:rsidR="00B03FE4">
        <w:rPr>
          <w:rFonts w:ascii="Garamond" w:hAnsi="Garamond" w:cs="Times New Roman"/>
          <w:sz w:val="18"/>
          <w:szCs w:val="18"/>
          <w:lang w:val="ru-RU"/>
        </w:rPr>
        <w:t>_______________________________________</w:t>
      </w:r>
      <w:r w:rsidR="00DE0B41">
        <w:rPr>
          <w:rFonts w:ascii="Garamond" w:hAnsi="Garamond" w:cs="Times New Roman"/>
          <w:sz w:val="18"/>
          <w:szCs w:val="18"/>
          <w:lang w:val="ru-RU"/>
        </w:rPr>
        <w:t>,</w:t>
      </w:r>
      <w:r w:rsidR="000E0B44">
        <w:rPr>
          <w:rFonts w:ascii="Garamond" w:hAnsi="Garamond" w:cs="Times New Roman"/>
          <w:sz w:val="18"/>
          <w:szCs w:val="18"/>
          <w:lang w:val="ru-RU"/>
        </w:rPr>
        <w:t xml:space="preserve"> </w:t>
      </w:r>
    </w:p>
    <w:p w14:paraId="037B8F6B" w14:textId="77777777" w:rsidR="00B03FE4" w:rsidRPr="00B03FE4" w:rsidRDefault="00B03FE4" w:rsidP="00B03FE4">
      <w:pPr>
        <w:rPr>
          <w:rFonts w:ascii="Garamond" w:hAnsi="Garamond" w:cs="Times New Roman"/>
          <w:sz w:val="18"/>
          <w:szCs w:val="18"/>
          <w:vertAlign w:val="superscript"/>
          <w:lang w:val="ru-RU"/>
        </w:rPr>
      </w:pPr>
      <w:r>
        <w:rPr>
          <w:rFonts w:ascii="Garamond" w:hAnsi="Garamond" w:cs="Times New Roman"/>
          <w:sz w:val="18"/>
          <w:szCs w:val="18"/>
          <w:lang w:val="ru-RU"/>
        </w:rPr>
        <w:t xml:space="preserve">                </w:t>
      </w:r>
      <w:r w:rsidRPr="00B03FE4">
        <w:rPr>
          <w:rFonts w:ascii="Garamond" w:hAnsi="Garamond" w:cs="Times New Roman"/>
          <w:sz w:val="18"/>
          <w:szCs w:val="18"/>
          <w:vertAlign w:val="superscript"/>
          <w:lang w:val="ru-RU"/>
        </w:rPr>
        <w:t>ФИО клиента</w:t>
      </w:r>
    </w:p>
    <w:p w14:paraId="6E16A7A5" w14:textId="250BC764" w:rsidR="00DE0B41" w:rsidRDefault="000E0B44" w:rsidP="00DE0B41">
      <w:pPr>
        <w:rPr>
          <w:rFonts w:ascii="Garamond" w:hAnsi="Garamond" w:cs="Times New Roman"/>
          <w:sz w:val="18"/>
          <w:szCs w:val="18"/>
          <w:lang w:val="ru-RU"/>
        </w:rPr>
      </w:pPr>
      <w:r>
        <w:rPr>
          <w:rFonts w:ascii="Garamond" w:hAnsi="Garamond" w:cs="Times New Roman"/>
          <w:sz w:val="18"/>
          <w:szCs w:val="18"/>
          <w:lang w:val="ru-RU"/>
        </w:rPr>
        <w:t xml:space="preserve">был приобретен товар согласно </w:t>
      </w:r>
      <w:r w:rsidRPr="0098358C">
        <w:rPr>
          <w:rFonts w:ascii="Garamond" w:hAnsi="Garamond" w:cs="Times New Roman"/>
          <w:sz w:val="18"/>
          <w:szCs w:val="18"/>
          <w:lang w:val="ru-RU"/>
        </w:rPr>
        <w:t>заказу №______</w:t>
      </w:r>
      <w:r w:rsidR="00B03FE4">
        <w:rPr>
          <w:rFonts w:ascii="Garamond" w:hAnsi="Garamond" w:cs="Times New Roman"/>
          <w:sz w:val="18"/>
          <w:szCs w:val="18"/>
          <w:lang w:val="ru-RU"/>
        </w:rPr>
        <w:t>______</w:t>
      </w:r>
    </w:p>
    <w:p w14:paraId="3C8C1027" w14:textId="7A81F1B4" w:rsidR="00E64862" w:rsidRPr="0098358C" w:rsidRDefault="005A0DF8" w:rsidP="00291A89">
      <w:pPr>
        <w:jc w:val="both"/>
        <w:rPr>
          <w:rFonts w:ascii="Garamond" w:hAnsi="Garamond" w:cs="Times New Roman"/>
          <w:sz w:val="18"/>
          <w:szCs w:val="18"/>
          <w:lang w:val="ru-RU"/>
        </w:rPr>
      </w:pPr>
      <w:r w:rsidRPr="0098358C">
        <w:rPr>
          <w:rFonts w:ascii="Garamond" w:hAnsi="Garamond" w:cs="Times New Roman"/>
          <w:sz w:val="18"/>
          <w:szCs w:val="18"/>
          <w:lang w:val="ru-RU"/>
        </w:rPr>
        <w:t>в и</w:t>
      </w:r>
      <w:r w:rsidR="005A0CD1" w:rsidRPr="0098358C">
        <w:rPr>
          <w:rFonts w:ascii="Garamond" w:hAnsi="Garamond" w:cs="Times New Roman"/>
          <w:sz w:val="18"/>
          <w:szCs w:val="18"/>
          <w:lang w:val="ru-RU"/>
        </w:rPr>
        <w:t xml:space="preserve">нтернет-магазине </w:t>
      </w:r>
      <w:r w:rsidR="0021374B" w:rsidRPr="0021374B">
        <w:rPr>
          <w:rFonts w:ascii="Garamond" w:hAnsi="Garamond" w:cs="Times New Roman"/>
          <w:sz w:val="18"/>
          <w:szCs w:val="18"/>
          <w:lang w:val="ru-RU"/>
        </w:rPr>
        <w:t xml:space="preserve">vassacodiscount.ru </w:t>
      </w:r>
      <w:r w:rsidR="005A0CD1" w:rsidRPr="0098358C">
        <w:rPr>
          <w:rFonts w:ascii="Garamond" w:hAnsi="Garamond" w:cs="Times New Roman"/>
          <w:sz w:val="18"/>
          <w:szCs w:val="18"/>
          <w:lang w:val="ru-RU"/>
        </w:rPr>
        <w:t>Прошу произвести возврат</w:t>
      </w:r>
      <w:r w:rsidR="00B2565D">
        <w:rPr>
          <w:rFonts w:ascii="Garamond" w:hAnsi="Garamond" w:cs="Times New Roman"/>
          <w:sz w:val="18"/>
          <w:szCs w:val="18"/>
          <w:lang w:val="ru-RU"/>
        </w:rPr>
        <w:t xml:space="preserve"> следующего</w:t>
      </w:r>
      <w:r w:rsidR="005A0CD1" w:rsidRPr="0098358C">
        <w:rPr>
          <w:rFonts w:ascii="Garamond" w:hAnsi="Garamond" w:cs="Times New Roman"/>
          <w:sz w:val="18"/>
          <w:szCs w:val="18"/>
          <w:lang w:val="ru-RU"/>
        </w:rPr>
        <w:t xml:space="preserve"> </w:t>
      </w:r>
      <w:r w:rsidR="00B2565D">
        <w:rPr>
          <w:rFonts w:ascii="Garamond" w:hAnsi="Garamond" w:cs="Times New Roman"/>
          <w:sz w:val="18"/>
          <w:szCs w:val="18"/>
          <w:lang w:val="ru-RU"/>
        </w:rPr>
        <w:t>товара</w:t>
      </w:r>
      <w:r w:rsidR="005A0CD1" w:rsidRPr="0098358C">
        <w:rPr>
          <w:rFonts w:ascii="Garamond" w:hAnsi="Garamond" w:cs="Times New Roman"/>
          <w:sz w:val="18"/>
          <w:szCs w:val="18"/>
          <w:lang w:val="ru-RU"/>
        </w:rPr>
        <w:t xml:space="preserve"> из вышеуказанного заказа</w:t>
      </w:r>
      <w:r w:rsidR="005A0CD1" w:rsidRPr="000E0B44">
        <w:rPr>
          <w:rFonts w:ascii="Garamond" w:hAnsi="Garamond" w:cs="Times New Roman"/>
          <w:i/>
          <w:sz w:val="18"/>
          <w:szCs w:val="18"/>
          <w:lang w:val="ru-RU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1"/>
        <w:gridCol w:w="3705"/>
        <w:gridCol w:w="851"/>
        <w:gridCol w:w="1134"/>
        <w:gridCol w:w="1696"/>
      </w:tblGrid>
      <w:tr w:rsidR="008D1E6F" w:rsidRPr="0098358C" w14:paraId="1CE06E3B" w14:textId="77777777" w:rsidTr="008D1E6F">
        <w:trPr>
          <w:jc w:val="center"/>
        </w:trPr>
        <w:tc>
          <w:tcPr>
            <w:tcW w:w="401" w:type="dxa"/>
            <w:shd w:val="clear" w:color="auto" w:fill="EEECE1" w:themeFill="background2"/>
          </w:tcPr>
          <w:p w14:paraId="64547B69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</w:rPr>
              <w:t>№</w:t>
            </w:r>
          </w:p>
        </w:tc>
        <w:tc>
          <w:tcPr>
            <w:tcW w:w="3705" w:type="dxa"/>
            <w:shd w:val="clear" w:color="auto" w:fill="EEECE1" w:themeFill="background2"/>
          </w:tcPr>
          <w:p w14:paraId="180F63C8" w14:textId="1D27451D" w:rsidR="008D1E6F" w:rsidRPr="0098358C" w:rsidRDefault="008D1E6F" w:rsidP="008D1E6F">
            <w:pPr>
              <w:jc w:val="center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EEECE1" w:themeFill="background2"/>
          </w:tcPr>
          <w:p w14:paraId="2173B411" w14:textId="1EA2B889" w:rsidR="008D1E6F" w:rsidRPr="0098358C" w:rsidRDefault="008D1E6F" w:rsidP="008D1E6F">
            <w:pPr>
              <w:jc w:val="center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Артикул</w:t>
            </w:r>
          </w:p>
        </w:tc>
        <w:tc>
          <w:tcPr>
            <w:tcW w:w="1134" w:type="dxa"/>
            <w:shd w:val="clear" w:color="auto" w:fill="EEECE1" w:themeFill="background2"/>
          </w:tcPr>
          <w:p w14:paraId="6ECFC3CB" w14:textId="6B36AEFA" w:rsidR="008D1E6F" w:rsidRPr="0098358C" w:rsidRDefault="008D1E6F" w:rsidP="008D1E6F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Стоимость</w:t>
            </w:r>
            <w:r w:rsidRPr="0098358C" w:rsidDel="00746A12">
              <w:rPr>
                <w:rFonts w:ascii="Garamond" w:hAnsi="Garamond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6" w:type="dxa"/>
            <w:shd w:val="clear" w:color="auto" w:fill="EEECE1" w:themeFill="background2"/>
          </w:tcPr>
          <w:p w14:paraId="1C9343A0" w14:textId="2BE3A335" w:rsidR="008D1E6F" w:rsidRPr="0098358C" w:rsidRDefault="008D1E6F" w:rsidP="008D1E6F">
            <w:pPr>
              <w:jc w:val="center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Причина</w:t>
            </w:r>
            <w:r w:rsidRPr="0098358C" w:rsidDel="00746A12"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8D1E6F" w:rsidRPr="0098358C" w14:paraId="4FF63643" w14:textId="77777777" w:rsidTr="008D1E6F">
        <w:trPr>
          <w:trHeight w:val="193"/>
          <w:jc w:val="center"/>
        </w:trPr>
        <w:tc>
          <w:tcPr>
            <w:tcW w:w="401" w:type="dxa"/>
          </w:tcPr>
          <w:p w14:paraId="68F189C0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3705" w:type="dxa"/>
          </w:tcPr>
          <w:p w14:paraId="153E6D0F" w14:textId="751A48C6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6EA97EB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D2C014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14:paraId="0FC807C6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8D1E6F" w:rsidRPr="0098358C" w14:paraId="59107BF2" w14:textId="77777777" w:rsidTr="008D1E6F">
        <w:trPr>
          <w:trHeight w:val="126"/>
          <w:jc w:val="center"/>
        </w:trPr>
        <w:tc>
          <w:tcPr>
            <w:tcW w:w="401" w:type="dxa"/>
          </w:tcPr>
          <w:p w14:paraId="338C77B1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3705" w:type="dxa"/>
          </w:tcPr>
          <w:p w14:paraId="2ED8827D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12D04C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CDDA1D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14:paraId="0EC4DE98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8D1E6F" w:rsidRPr="0098358C" w14:paraId="44A19978" w14:textId="77777777" w:rsidTr="008D1E6F">
        <w:trPr>
          <w:trHeight w:val="199"/>
          <w:jc w:val="center"/>
        </w:trPr>
        <w:tc>
          <w:tcPr>
            <w:tcW w:w="401" w:type="dxa"/>
          </w:tcPr>
          <w:p w14:paraId="686FC7A8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3705" w:type="dxa"/>
          </w:tcPr>
          <w:p w14:paraId="234B6295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11ACD9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20B595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14:paraId="4D6B60AA" w14:textId="77777777" w:rsidR="008D1E6F" w:rsidRPr="0098358C" w:rsidRDefault="008D1E6F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</w:tbl>
    <w:p w14:paraId="6D06645F" w14:textId="77777777" w:rsidR="00C83DCE" w:rsidRDefault="00C83DCE" w:rsidP="004A4DAE">
      <w:pPr>
        <w:jc w:val="both"/>
        <w:rPr>
          <w:rFonts w:ascii="Garamond" w:eastAsia="Times New Roman" w:hAnsi="Garamond" w:cs="Times New Roman"/>
          <w:color w:val="000000"/>
          <w:sz w:val="18"/>
          <w:szCs w:val="18"/>
          <w:lang w:val="ru-RU" w:eastAsia="ru-RU"/>
        </w:rPr>
      </w:pPr>
    </w:p>
    <w:p w14:paraId="192F3ACE" w14:textId="2CBD161F" w:rsidR="00D644EA" w:rsidRPr="004A4DAE" w:rsidRDefault="003756C0" w:rsidP="004A4DAE">
      <w:pPr>
        <w:jc w:val="both"/>
        <w:rPr>
          <w:rFonts w:ascii="Garamond" w:eastAsia="Times New Roman" w:hAnsi="Garamond" w:cs="Times New Roman"/>
          <w:color w:val="000000"/>
          <w:sz w:val="18"/>
          <w:szCs w:val="18"/>
          <w:lang w:val="ru-RU" w:eastAsia="ru-RU"/>
        </w:rPr>
      </w:pPr>
      <w:r>
        <w:rPr>
          <w:rFonts w:ascii="Garamond" w:eastAsia="Times New Roman" w:hAnsi="Garamond" w:cs="Times New Roman"/>
          <w:color w:val="000000"/>
          <w:sz w:val="18"/>
          <w:szCs w:val="18"/>
          <w:lang w:val="ru-RU" w:eastAsia="ru-RU"/>
        </w:rPr>
        <w:t xml:space="preserve">Прошу </w:t>
      </w:r>
      <w:r w:rsidR="00D27127">
        <w:rPr>
          <w:rFonts w:ascii="Garamond" w:eastAsia="Times New Roman" w:hAnsi="Garamond" w:cs="Times New Roman"/>
          <w:color w:val="000000"/>
          <w:sz w:val="18"/>
          <w:szCs w:val="18"/>
          <w:lang w:val="ru-RU" w:eastAsia="ru-RU"/>
        </w:rPr>
        <w:t>перевести</w:t>
      </w:r>
      <w:r>
        <w:rPr>
          <w:rFonts w:ascii="Garamond" w:eastAsia="Times New Roman" w:hAnsi="Garamond" w:cs="Times New Roman"/>
          <w:color w:val="000000"/>
          <w:sz w:val="18"/>
          <w:szCs w:val="18"/>
          <w:lang w:val="ru-RU" w:eastAsia="ru-RU"/>
        </w:rPr>
        <w:t xml:space="preserve"> денежные средства </w:t>
      </w:r>
      <w:r w:rsidR="008F55AD" w:rsidRPr="00160F3A">
        <w:rPr>
          <w:rFonts w:ascii="Garamond" w:eastAsia="Times New Roman" w:hAnsi="Garamond" w:cs="Times New Roman"/>
          <w:color w:val="000000"/>
          <w:sz w:val="18"/>
          <w:szCs w:val="18"/>
          <w:lang w:val="ru-RU" w:eastAsia="ru-RU"/>
        </w:rPr>
        <w:t xml:space="preserve">по следующим реквизитам: </w:t>
      </w:r>
    </w:p>
    <w:tbl>
      <w:tblPr>
        <w:tblStyle w:val="a9"/>
        <w:tblW w:w="7739" w:type="dxa"/>
        <w:tblLook w:val="04A0" w:firstRow="1" w:lastRow="0" w:firstColumn="1" w:lastColumn="0" w:noHBand="0" w:noVBand="1"/>
      </w:tblPr>
      <w:tblGrid>
        <w:gridCol w:w="2839"/>
        <w:gridCol w:w="233"/>
        <w:gridCol w:w="259"/>
        <w:gridCol w:w="249"/>
        <w:gridCol w:w="237"/>
        <w:gridCol w:w="236"/>
        <w:gridCol w:w="238"/>
        <w:gridCol w:w="243"/>
        <w:gridCol w:w="238"/>
        <w:gridCol w:w="238"/>
        <w:gridCol w:w="244"/>
        <w:gridCol w:w="244"/>
        <w:gridCol w:w="250"/>
        <w:gridCol w:w="236"/>
        <w:gridCol w:w="6"/>
        <w:gridCol w:w="241"/>
        <w:gridCol w:w="236"/>
        <w:gridCol w:w="7"/>
        <w:gridCol w:w="256"/>
        <w:gridCol w:w="238"/>
        <w:gridCol w:w="257"/>
        <w:gridCol w:w="257"/>
        <w:gridCol w:w="257"/>
      </w:tblGrid>
      <w:tr w:rsidR="00B2565D" w:rsidRPr="0098358C" w14:paraId="6BF9A675" w14:textId="34553452" w:rsidTr="00B2565D">
        <w:trPr>
          <w:trHeight w:val="179"/>
        </w:trPr>
        <w:tc>
          <w:tcPr>
            <w:tcW w:w="2839" w:type="dxa"/>
          </w:tcPr>
          <w:p w14:paraId="53692169" w14:textId="7F22B498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Фамилия</w:t>
            </w: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 владельца счета</w:t>
            </w:r>
          </w:p>
        </w:tc>
        <w:tc>
          <w:tcPr>
            <w:tcW w:w="233" w:type="dxa"/>
          </w:tcPr>
          <w:p w14:paraId="03338EC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14:paraId="5DE6A95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9" w:type="dxa"/>
          </w:tcPr>
          <w:p w14:paraId="22BBED2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3CB27F7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996261C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118B753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</w:tcPr>
          <w:p w14:paraId="01D2B7D9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46A53D0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66023E51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1FF8639C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2ABC2CA9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0" w:type="dxa"/>
          </w:tcPr>
          <w:p w14:paraId="2412AED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2A6047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2"/>
          </w:tcPr>
          <w:p w14:paraId="0C5DB946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D584829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63" w:type="dxa"/>
            <w:gridSpan w:val="2"/>
          </w:tcPr>
          <w:p w14:paraId="224D17DA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72FFA5B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573320F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43C506E1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78A5BE7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2565D" w:rsidRPr="0098358C" w14:paraId="7DA04278" w14:textId="77777777" w:rsidTr="00B2565D">
        <w:trPr>
          <w:trHeight w:val="179"/>
        </w:trPr>
        <w:tc>
          <w:tcPr>
            <w:tcW w:w="2839" w:type="dxa"/>
          </w:tcPr>
          <w:p w14:paraId="0132D30E" w14:textId="04C94C40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Имя </w:t>
            </w: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владельца счета</w:t>
            </w:r>
          </w:p>
        </w:tc>
        <w:tc>
          <w:tcPr>
            <w:tcW w:w="233" w:type="dxa"/>
          </w:tcPr>
          <w:p w14:paraId="15D77A75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14:paraId="0681A11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9" w:type="dxa"/>
          </w:tcPr>
          <w:p w14:paraId="360DB261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46810C3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FBE7B6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299063E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</w:tcPr>
          <w:p w14:paraId="23554DB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1A93332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1C1F536A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78CFCBF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56D0C75A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0" w:type="dxa"/>
          </w:tcPr>
          <w:p w14:paraId="227CB505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53934D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2"/>
          </w:tcPr>
          <w:p w14:paraId="1EAC120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4A3BDFF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63" w:type="dxa"/>
            <w:gridSpan w:val="2"/>
          </w:tcPr>
          <w:p w14:paraId="760D0A7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6D58108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667E46EE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1574147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21420AA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2565D" w:rsidRPr="0098358C" w14:paraId="54B3BEFB" w14:textId="77777777" w:rsidTr="00B2565D">
        <w:trPr>
          <w:trHeight w:val="179"/>
        </w:trPr>
        <w:tc>
          <w:tcPr>
            <w:tcW w:w="2839" w:type="dxa"/>
          </w:tcPr>
          <w:p w14:paraId="32AD459E" w14:textId="50B36316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Отчество </w:t>
            </w: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владельца счета</w:t>
            </w:r>
          </w:p>
        </w:tc>
        <w:tc>
          <w:tcPr>
            <w:tcW w:w="233" w:type="dxa"/>
          </w:tcPr>
          <w:p w14:paraId="3C548D7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14:paraId="12C34075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9" w:type="dxa"/>
          </w:tcPr>
          <w:p w14:paraId="678C8D8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161DBF99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E4BFE5E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146A0EF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</w:tcPr>
          <w:p w14:paraId="43CC5FF6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128A387C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5BA5B7E6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7F8CDE0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5A2D91F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0" w:type="dxa"/>
          </w:tcPr>
          <w:p w14:paraId="2145CD8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DEBA119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2"/>
          </w:tcPr>
          <w:p w14:paraId="238FEDC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3A115B9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63" w:type="dxa"/>
            <w:gridSpan w:val="2"/>
          </w:tcPr>
          <w:p w14:paraId="35CB49C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52DA1C8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14853A9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56257AA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76DE998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2565D" w:rsidRPr="0098358C" w14:paraId="0B560E12" w14:textId="09884462" w:rsidTr="00B2565D">
        <w:trPr>
          <w:trHeight w:val="208"/>
        </w:trPr>
        <w:tc>
          <w:tcPr>
            <w:tcW w:w="2839" w:type="dxa"/>
          </w:tcPr>
          <w:p w14:paraId="6373D6DB" w14:textId="5F86A529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proofErr w:type="spellStart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>Наименование</w:t>
            </w:r>
            <w:proofErr w:type="spellEnd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233" w:type="dxa"/>
          </w:tcPr>
          <w:p w14:paraId="6E06862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14:paraId="08BCEB8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9" w:type="dxa"/>
          </w:tcPr>
          <w:p w14:paraId="759A771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01942A8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7AE6EC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0B171371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</w:tcPr>
          <w:p w14:paraId="62437C9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373E8E9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503491C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6506B95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30B7F3B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0" w:type="dxa"/>
          </w:tcPr>
          <w:p w14:paraId="59BC1286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2" w:type="dxa"/>
            <w:gridSpan w:val="2"/>
          </w:tcPr>
          <w:p w14:paraId="0E8F097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1" w:type="dxa"/>
          </w:tcPr>
          <w:p w14:paraId="5B5565FA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  <w:gridSpan w:val="2"/>
          </w:tcPr>
          <w:p w14:paraId="3115420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14:paraId="32B3080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5FD62D1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4C28FA1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4BB407C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549BC65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2565D" w:rsidRPr="0098358C" w14:paraId="45884699" w14:textId="77140DE1" w:rsidTr="00B2565D">
        <w:trPr>
          <w:trHeight w:val="122"/>
        </w:trPr>
        <w:tc>
          <w:tcPr>
            <w:tcW w:w="2839" w:type="dxa"/>
          </w:tcPr>
          <w:p w14:paraId="7F66721F" w14:textId="4984CBDA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  <w:proofErr w:type="spellStart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>Номер</w:t>
            </w:r>
            <w:proofErr w:type="spellEnd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>счета</w:t>
            </w:r>
            <w:proofErr w:type="spellEnd"/>
          </w:p>
        </w:tc>
        <w:tc>
          <w:tcPr>
            <w:tcW w:w="233" w:type="dxa"/>
          </w:tcPr>
          <w:p w14:paraId="1835083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14:paraId="5C7CFBB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9" w:type="dxa"/>
          </w:tcPr>
          <w:p w14:paraId="032315E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23BEC22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760209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772FB0B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</w:tcPr>
          <w:p w14:paraId="20878DB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45CA66D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65EDCE1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54822E0C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34A041B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0" w:type="dxa"/>
          </w:tcPr>
          <w:p w14:paraId="195B1CA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2" w:type="dxa"/>
            <w:gridSpan w:val="2"/>
          </w:tcPr>
          <w:p w14:paraId="3D9471E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1" w:type="dxa"/>
          </w:tcPr>
          <w:p w14:paraId="55EDBC7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  <w:gridSpan w:val="2"/>
          </w:tcPr>
          <w:p w14:paraId="0B358C16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14:paraId="7108F60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28A4BA5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40B95D7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576565A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67F892C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2565D" w:rsidRPr="0098358C" w14:paraId="12E5D577" w14:textId="4622B19B" w:rsidTr="00B2565D">
        <w:trPr>
          <w:trHeight w:val="198"/>
        </w:trPr>
        <w:tc>
          <w:tcPr>
            <w:tcW w:w="2839" w:type="dxa"/>
          </w:tcPr>
          <w:p w14:paraId="18092CA8" w14:textId="7560B4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  <w:proofErr w:type="spellStart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>Корр</w:t>
            </w:r>
            <w:proofErr w:type="spellEnd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233" w:type="dxa"/>
          </w:tcPr>
          <w:p w14:paraId="3302F10A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14:paraId="457C715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9" w:type="dxa"/>
          </w:tcPr>
          <w:p w14:paraId="439F8086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7F018F9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D9D4D0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5371101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</w:tcPr>
          <w:p w14:paraId="6E06C9E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6EF6DD35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026B5D5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0A09EF2A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31FF155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0" w:type="dxa"/>
          </w:tcPr>
          <w:p w14:paraId="2D28370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2" w:type="dxa"/>
            <w:gridSpan w:val="2"/>
          </w:tcPr>
          <w:p w14:paraId="50F3916E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1" w:type="dxa"/>
          </w:tcPr>
          <w:p w14:paraId="6EC59435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  <w:gridSpan w:val="2"/>
          </w:tcPr>
          <w:p w14:paraId="4DCF940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14:paraId="7406D05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25DD428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18057D3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3C0469B1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105771B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2565D" w:rsidRPr="0098358C" w14:paraId="05C925F0" w14:textId="05B30940" w:rsidTr="00B2565D">
        <w:trPr>
          <w:trHeight w:val="170"/>
        </w:trPr>
        <w:tc>
          <w:tcPr>
            <w:tcW w:w="2839" w:type="dxa"/>
          </w:tcPr>
          <w:p w14:paraId="163AFEFD" w14:textId="5EA6F859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>БИК</w:t>
            </w:r>
          </w:p>
        </w:tc>
        <w:tc>
          <w:tcPr>
            <w:tcW w:w="233" w:type="dxa"/>
          </w:tcPr>
          <w:p w14:paraId="7054F1B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9" w:type="dxa"/>
          </w:tcPr>
          <w:p w14:paraId="1355799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9" w:type="dxa"/>
          </w:tcPr>
          <w:p w14:paraId="2A4302FE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3D04690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5DED28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4E09A73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</w:tcPr>
          <w:p w14:paraId="35E28C3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7810623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2124F915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41CE933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14:paraId="64C3D5D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0" w:type="dxa"/>
          </w:tcPr>
          <w:p w14:paraId="47F7B2A6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2" w:type="dxa"/>
            <w:gridSpan w:val="2"/>
          </w:tcPr>
          <w:p w14:paraId="509C671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1" w:type="dxa"/>
          </w:tcPr>
          <w:p w14:paraId="5983938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43" w:type="dxa"/>
            <w:gridSpan w:val="2"/>
          </w:tcPr>
          <w:p w14:paraId="7809802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14:paraId="51402D3E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38" w:type="dxa"/>
          </w:tcPr>
          <w:p w14:paraId="21BD2A7E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24270B4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40768875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14:paraId="1E5DD0CA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2565D" w:rsidRPr="004944A4" w14:paraId="05CF665A" w14:textId="101F9886" w:rsidTr="00B2565D">
        <w:trPr>
          <w:trHeight w:val="171"/>
        </w:trPr>
        <w:tc>
          <w:tcPr>
            <w:tcW w:w="2839" w:type="dxa"/>
          </w:tcPr>
          <w:p w14:paraId="4A564881" w14:textId="46925DAD" w:rsidR="00B2565D" w:rsidRPr="008F55AD" w:rsidRDefault="00B2565D" w:rsidP="00B2565D">
            <w:pPr>
              <w:rPr>
                <w:rFonts w:ascii="Garamond" w:hAnsi="Garamond"/>
                <w:color w:val="000000" w:themeColor="text1"/>
                <w:sz w:val="18"/>
                <w:szCs w:val="18"/>
                <w:lang w:val="ru-RU"/>
              </w:rPr>
            </w:pPr>
            <w:r w:rsidRPr="00944A6B">
              <w:rPr>
                <w:rFonts w:ascii="Garamond" w:hAnsi="Garamond"/>
                <w:color w:val="000000" w:themeColor="text1"/>
                <w:sz w:val="18"/>
                <w:szCs w:val="18"/>
                <w:lang w:val="ru-RU"/>
              </w:rPr>
              <w:t>Номер карты, привязанной к счету</w:t>
            </w:r>
          </w:p>
        </w:tc>
        <w:tc>
          <w:tcPr>
            <w:tcW w:w="233" w:type="dxa"/>
          </w:tcPr>
          <w:p w14:paraId="6B285846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59" w:type="dxa"/>
          </w:tcPr>
          <w:p w14:paraId="5111DF18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49" w:type="dxa"/>
          </w:tcPr>
          <w:p w14:paraId="6884A546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37" w:type="dxa"/>
          </w:tcPr>
          <w:p w14:paraId="3C0782BA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</w:tcPr>
          <w:p w14:paraId="161B49C6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</w:tcPr>
          <w:p w14:paraId="12B68431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43" w:type="dxa"/>
          </w:tcPr>
          <w:p w14:paraId="37C338A6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</w:tcPr>
          <w:p w14:paraId="310EC004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</w:tcPr>
          <w:p w14:paraId="53B3B222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44" w:type="dxa"/>
          </w:tcPr>
          <w:p w14:paraId="00032053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44" w:type="dxa"/>
          </w:tcPr>
          <w:p w14:paraId="30A74722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50" w:type="dxa"/>
          </w:tcPr>
          <w:p w14:paraId="2CA5054C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42" w:type="dxa"/>
            <w:gridSpan w:val="2"/>
          </w:tcPr>
          <w:p w14:paraId="75066C7C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41" w:type="dxa"/>
          </w:tcPr>
          <w:p w14:paraId="46E119B3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43" w:type="dxa"/>
            <w:gridSpan w:val="2"/>
          </w:tcPr>
          <w:p w14:paraId="43AAC841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56" w:type="dxa"/>
          </w:tcPr>
          <w:p w14:paraId="77662472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</w:tcPr>
          <w:p w14:paraId="4612672B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57" w:type="dxa"/>
          </w:tcPr>
          <w:p w14:paraId="0AD00737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57" w:type="dxa"/>
          </w:tcPr>
          <w:p w14:paraId="272AF691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257" w:type="dxa"/>
          </w:tcPr>
          <w:p w14:paraId="3641E0C2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</w:tr>
    </w:tbl>
    <w:p w14:paraId="622E92EB" w14:textId="042575B8" w:rsidR="00C83DCE" w:rsidRDefault="00C83DCE" w:rsidP="000E0B44">
      <w:pPr>
        <w:jc w:val="both"/>
        <w:rPr>
          <w:rFonts w:ascii="Garamond" w:hAnsi="Garamond" w:cs="Times New Roman"/>
          <w:sz w:val="10"/>
          <w:szCs w:val="10"/>
          <w:lang w:val="ru-RU"/>
        </w:rPr>
      </w:pPr>
      <w:r w:rsidRPr="00C83DCE">
        <w:rPr>
          <w:rFonts w:ascii="Garamond" w:hAnsi="Garamond" w:cs="Times New Roman"/>
          <w:sz w:val="10"/>
          <w:szCs w:val="10"/>
          <w:lang w:val="ru-RU"/>
        </w:rPr>
        <w:t xml:space="preserve">Возврат денежных средств производится тем же способом на ту же карту/счет, с которого изначально была осуществлена оплата за возвращаемый товар. В случае если товар приобретался за наличные, </w:t>
      </w:r>
      <w:r w:rsidR="00D93B45">
        <w:rPr>
          <w:rFonts w:ascii="Garamond" w:hAnsi="Garamond" w:cs="Times New Roman"/>
          <w:sz w:val="10"/>
          <w:szCs w:val="10"/>
          <w:lang w:val="ru-RU"/>
        </w:rPr>
        <w:t xml:space="preserve">то денежные средства будут возвращены на </w:t>
      </w:r>
      <w:r w:rsidR="009C24D8">
        <w:rPr>
          <w:rFonts w:ascii="Garamond" w:hAnsi="Garamond" w:cs="Times New Roman"/>
          <w:sz w:val="10"/>
          <w:szCs w:val="10"/>
          <w:lang w:val="ru-RU"/>
        </w:rPr>
        <w:t>реквизиты, указанные выше.</w:t>
      </w:r>
    </w:p>
    <w:p w14:paraId="09C6DA9B" w14:textId="77777777" w:rsidR="00C83DCE" w:rsidRDefault="00C83DCE" w:rsidP="000E0B44">
      <w:pPr>
        <w:jc w:val="both"/>
        <w:rPr>
          <w:rFonts w:ascii="Garamond" w:hAnsi="Garamond" w:cs="Times New Roman"/>
          <w:sz w:val="10"/>
          <w:szCs w:val="10"/>
          <w:lang w:val="ru-RU"/>
        </w:rPr>
      </w:pPr>
    </w:p>
    <w:p w14:paraId="76F256EE" w14:textId="2FC73EF4" w:rsidR="000E0B44" w:rsidRPr="00D4679B" w:rsidRDefault="006534EF" w:rsidP="000E0B44">
      <w:pPr>
        <w:jc w:val="both"/>
        <w:rPr>
          <w:rFonts w:ascii="Garamond" w:hAnsi="Garamond" w:cs="Times New Roman"/>
          <w:sz w:val="10"/>
          <w:szCs w:val="10"/>
          <w:lang w:val="ru-RU"/>
        </w:rPr>
      </w:pPr>
      <w:r w:rsidRPr="00D4679B">
        <w:rPr>
          <w:rFonts w:ascii="Garamond" w:hAnsi="Garamond" w:cs="Times New Roman"/>
          <w:sz w:val="10"/>
          <w:szCs w:val="10"/>
          <w:lang w:val="ru-RU"/>
        </w:rPr>
        <w:t>Настоящим, в целях обеспечения исполнения договора розничной купли-продажи с ИП Яковлева Е-В.Б.  (далее также Оператор), во исполнение   требований ФЗ от 27 июля 2006 года № 152-ФЗ «О персональных данных» я даю свое согласие на обработку и использование моих персональных данных, включающих фамилию, имя, отчество, паспортные данные</w:t>
      </w:r>
      <w:r w:rsidR="004A4DAE" w:rsidRPr="00D4679B">
        <w:rPr>
          <w:rFonts w:ascii="Garamond" w:hAnsi="Garamond" w:cs="Times New Roman"/>
          <w:sz w:val="10"/>
          <w:szCs w:val="10"/>
          <w:lang w:val="ru-RU"/>
        </w:rPr>
        <w:t>, номер телефона и адрес электронной почты</w:t>
      </w:r>
      <w:r w:rsidRPr="00D4679B">
        <w:rPr>
          <w:rFonts w:ascii="Garamond" w:hAnsi="Garamond" w:cs="Times New Roman"/>
          <w:sz w:val="10"/>
          <w:szCs w:val="10"/>
          <w:lang w:val="ru-RU"/>
        </w:rPr>
        <w:t>. В данном случае под обработкой персональных данных понимается: сбор, запись, хранение персональных данных. Действие моего согласия – в течение срока хранения кассовых документов.</w:t>
      </w:r>
    </w:p>
    <w:p w14:paraId="534FA77F" w14:textId="77777777" w:rsidR="00CA7779" w:rsidRPr="00CA7779" w:rsidRDefault="00CA7779" w:rsidP="000E0B44">
      <w:pPr>
        <w:jc w:val="both"/>
        <w:rPr>
          <w:rFonts w:ascii="Garamond" w:hAnsi="Garamond" w:cs="Times New Roman"/>
          <w:sz w:val="13"/>
          <w:szCs w:val="13"/>
          <w:lang w:val="ru-RU"/>
        </w:rPr>
      </w:pPr>
    </w:p>
    <w:p w14:paraId="72956CAE" w14:textId="31D991EC" w:rsidR="000B60E1" w:rsidRDefault="00AC4573" w:rsidP="005A0DF8">
      <w:pPr>
        <w:rPr>
          <w:rFonts w:ascii="Garamond" w:hAnsi="Garamond" w:cs="Times New Roman"/>
          <w:sz w:val="18"/>
          <w:szCs w:val="18"/>
          <w:lang w:val="ru-RU"/>
        </w:rPr>
      </w:pPr>
      <w:r w:rsidRPr="0098358C">
        <w:rPr>
          <w:rFonts w:ascii="Garamond" w:hAnsi="Garamond" w:cs="Times New Roman"/>
          <w:sz w:val="18"/>
          <w:szCs w:val="18"/>
          <w:lang w:val="ru-RU"/>
        </w:rPr>
        <w:t>Дата</w:t>
      </w:r>
      <w:r w:rsidR="000275B4" w:rsidRPr="0098358C">
        <w:rPr>
          <w:rFonts w:ascii="Garamond" w:hAnsi="Garamond" w:cs="Times New Roman"/>
          <w:sz w:val="18"/>
          <w:szCs w:val="18"/>
          <w:lang w:val="ru-RU"/>
        </w:rPr>
        <w:t xml:space="preserve"> </w:t>
      </w:r>
      <w:r w:rsidR="00DE0B41">
        <w:rPr>
          <w:rFonts w:ascii="Garamond" w:hAnsi="Garamond" w:cs="Times New Roman"/>
          <w:sz w:val="18"/>
          <w:szCs w:val="18"/>
          <w:lang w:val="ru-RU"/>
        </w:rPr>
        <w:t xml:space="preserve">__/__/ </w:t>
      </w:r>
      <w:r w:rsidR="00013912" w:rsidRPr="0098358C">
        <w:rPr>
          <w:rFonts w:ascii="Garamond" w:hAnsi="Garamond" w:cs="Times New Roman"/>
          <w:sz w:val="18"/>
          <w:szCs w:val="18"/>
          <w:lang w:val="ru-RU"/>
        </w:rPr>
        <w:t>20</w:t>
      </w:r>
      <w:r w:rsidR="00DE0B41">
        <w:rPr>
          <w:rFonts w:ascii="Garamond" w:hAnsi="Garamond" w:cs="Times New Roman"/>
          <w:sz w:val="18"/>
          <w:szCs w:val="18"/>
          <w:lang w:val="ru-RU"/>
        </w:rPr>
        <w:t>__</w:t>
      </w:r>
      <w:r w:rsidR="00013912" w:rsidRPr="0098358C">
        <w:rPr>
          <w:rFonts w:ascii="Garamond" w:hAnsi="Garamond" w:cs="Times New Roman"/>
          <w:sz w:val="18"/>
          <w:szCs w:val="18"/>
          <w:lang w:val="ru-RU"/>
        </w:rPr>
        <w:t>г.</w:t>
      </w:r>
      <w:r w:rsidR="0098358C">
        <w:rPr>
          <w:rFonts w:ascii="Garamond" w:hAnsi="Garamond" w:cs="Times New Roman"/>
          <w:sz w:val="18"/>
          <w:szCs w:val="18"/>
          <w:lang w:val="ru-RU"/>
        </w:rPr>
        <w:t xml:space="preserve">  </w:t>
      </w:r>
      <w:r w:rsidRPr="0098358C">
        <w:rPr>
          <w:rFonts w:ascii="Garamond" w:hAnsi="Garamond" w:cs="Times New Roman"/>
          <w:sz w:val="18"/>
          <w:szCs w:val="18"/>
          <w:lang w:val="ru-RU"/>
        </w:rPr>
        <w:t xml:space="preserve">Подпись </w:t>
      </w:r>
      <w:r w:rsidR="00013912" w:rsidRPr="0098358C">
        <w:rPr>
          <w:rFonts w:ascii="Garamond" w:hAnsi="Garamond" w:cs="Times New Roman"/>
          <w:sz w:val="18"/>
          <w:szCs w:val="18"/>
          <w:lang w:val="ru-RU"/>
        </w:rPr>
        <w:t>_____________</w:t>
      </w:r>
      <w:r w:rsidR="00DE0B41">
        <w:rPr>
          <w:rFonts w:ascii="Garamond" w:hAnsi="Garamond" w:cs="Times New Roman"/>
          <w:sz w:val="18"/>
          <w:szCs w:val="18"/>
          <w:lang w:val="ru-RU"/>
        </w:rPr>
        <w:t>________ /_________________________________/</w:t>
      </w:r>
    </w:p>
    <w:p w14:paraId="74579203" w14:textId="77777777" w:rsidR="00CA7779" w:rsidRPr="00DE0B41" w:rsidDel="00FA172F" w:rsidRDefault="00CA7779" w:rsidP="00CA7779">
      <w:pPr>
        <w:ind w:left="5103"/>
        <w:rPr>
          <w:del w:id="4" w:author="Makarova" w:date="2021-06-08T12:10:00Z"/>
          <w:rFonts w:ascii="Garamond" w:hAnsi="Garamond" w:cs="Times New Roman"/>
          <w:sz w:val="16"/>
          <w:szCs w:val="16"/>
          <w:vertAlign w:val="superscript"/>
          <w:lang w:val="ru-RU"/>
        </w:rPr>
      </w:pPr>
      <w:r w:rsidRPr="00DE0B41">
        <w:rPr>
          <w:rFonts w:ascii="Garamond" w:hAnsi="Garamond" w:cs="Times New Roman"/>
          <w:sz w:val="16"/>
          <w:szCs w:val="16"/>
          <w:vertAlign w:val="superscript"/>
          <w:lang w:val="ru-RU"/>
        </w:rPr>
        <w:t>ФИО клиент</w:t>
      </w:r>
      <w:del w:id="5" w:author="mailina87@icloud.com" w:date="2021-06-10T18:23:00Z">
        <w:r w:rsidRPr="00DE0B41" w:rsidDel="00C75BE3">
          <w:rPr>
            <w:rFonts w:ascii="Garamond" w:hAnsi="Garamond" w:cs="Times New Roman"/>
            <w:sz w:val="16"/>
            <w:szCs w:val="16"/>
            <w:vertAlign w:val="superscript"/>
            <w:lang w:val="ru-RU"/>
          </w:rPr>
          <w:delText>а</w:delText>
        </w:r>
      </w:del>
    </w:p>
    <w:p w14:paraId="02BFDBF6" w14:textId="15661BF3" w:rsidR="00CA7779" w:rsidRDefault="00CA7779" w:rsidP="00C75BE3">
      <w:pPr>
        <w:rPr>
          <w:rFonts w:ascii="Garamond" w:hAnsi="Garamond" w:cs="Times New Roman"/>
          <w:sz w:val="18"/>
          <w:szCs w:val="18"/>
          <w:lang w:val="ru-RU"/>
        </w:rPr>
      </w:pPr>
    </w:p>
    <w:p w14:paraId="094AF9DF" w14:textId="2FD1C845" w:rsidR="00CA7779" w:rsidRDefault="00CA7779" w:rsidP="005A0DF8">
      <w:pPr>
        <w:rPr>
          <w:rFonts w:ascii="Garamond" w:hAnsi="Garamond" w:cs="Times New Roman"/>
          <w:sz w:val="18"/>
          <w:szCs w:val="18"/>
          <w:lang w:val="ru-RU"/>
        </w:rPr>
      </w:pPr>
      <w:r>
        <w:rPr>
          <w:rFonts w:ascii="Garamond" w:hAnsi="Garamond" w:cs="Times New Roman"/>
          <w:sz w:val="18"/>
          <w:szCs w:val="18"/>
          <w:lang w:val="ru-RU"/>
        </w:rPr>
        <w:t>-------------------------------------------------------------------------------------------------------------------------------------------</w:t>
      </w:r>
    </w:p>
    <w:p w14:paraId="5CD62E58" w14:textId="77777777" w:rsidR="00CA7779" w:rsidRPr="00CA7779" w:rsidRDefault="00CA7779" w:rsidP="00CA7779">
      <w:pPr>
        <w:rPr>
          <w:rFonts w:ascii="Garamond" w:hAnsi="Garamond" w:cs="Times New Roman"/>
          <w:b/>
          <w:sz w:val="18"/>
          <w:szCs w:val="18"/>
          <w:lang w:val="ru-RU"/>
        </w:rPr>
      </w:pPr>
      <w:r w:rsidRPr="00CA7779">
        <w:rPr>
          <w:rFonts w:ascii="Garamond" w:hAnsi="Garamond" w:cs="Times New Roman"/>
          <w:b/>
          <w:sz w:val="18"/>
          <w:szCs w:val="18"/>
          <w:lang w:val="ru-RU"/>
        </w:rPr>
        <w:t xml:space="preserve">*Для служебного пользования: </w:t>
      </w:r>
    </w:p>
    <w:p w14:paraId="1FBCCAE6" w14:textId="4BA93D7B" w:rsidR="00CA7779" w:rsidRPr="00CA7779" w:rsidRDefault="00CA7779" w:rsidP="00CA7779">
      <w:pPr>
        <w:rPr>
          <w:rFonts w:ascii="Garamond" w:hAnsi="Garamond" w:cs="Times New Roman"/>
          <w:sz w:val="18"/>
          <w:szCs w:val="18"/>
          <w:lang w:val="ru-RU"/>
        </w:rPr>
      </w:pPr>
      <w:r w:rsidRPr="00CA7779">
        <w:rPr>
          <w:rFonts w:ascii="Garamond" w:hAnsi="Garamond" w:cs="Times New Roman"/>
          <w:sz w:val="18"/>
          <w:szCs w:val="18"/>
          <w:lang w:val="ru-RU"/>
        </w:rPr>
        <w:t>Возвращенный товар принят, проверен</w:t>
      </w:r>
      <w:r w:rsidR="00C75BE3">
        <w:rPr>
          <w:rFonts w:ascii="Garamond" w:hAnsi="Garamond" w:cs="Times New Roman"/>
          <w:sz w:val="18"/>
          <w:szCs w:val="18"/>
          <w:lang w:val="ru-RU"/>
        </w:rPr>
        <w:t>, условия с клиентом согласованы.</w:t>
      </w:r>
    </w:p>
    <w:p w14:paraId="28C0A6BC" w14:textId="55F27D73" w:rsidR="00CA7779" w:rsidRDefault="00FA172F" w:rsidP="00CA7779">
      <w:pPr>
        <w:rPr>
          <w:rFonts w:ascii="Garamond" w:hAnsi="Garamond" w:cs="Times New Roman"/>
          <w:sz w:val="18"/>
          <w:szCs w:val="18"/>
          <w:lang w:val="ru-RU"/>
        </w:rPr>
      </w:pPr>
      <w:r>
        <w:rPr>
          <w:rFonts w:ascii="Garamond" w:hAnsi="Garamond" w:cs="Times New Roman"/>
          <w:sz w:val="18"/>
          <w:szCs w:val="18"/>
          <w:lang w:val="ru-RU"/>
        </w:rPr>
        <w:t>Требования потребителя подлежат удовлетворению/не подлежат удовлетворению (нужное подчеркнуть)</w:t>
      </w:r>
      <w:r w:rsidR="00CA7779" w:rsidRPr="00CA7779">
        <w:rPr>
          <w:rFonts w:ascii="Garamond" w:hAnsi="Garamond" w:cs="Times New Roman"/>
          <w:sz w:val="18"/>
          <w:szCs w:val="18"/>
          <w:lang w:val="ru-RU"/>
        </w:rPr>
        <w:t xml:space="preserve">: </w:t>
      </w:r>
    </w:p>
    <w:p w14:paraId="52C3977E" w14:textId="77777777" w:rsidR="00D4679B" w:rsidRPr="008D1E6F" w:rsidRDefault="00D4679B" w:rsidP="00CA7779">
      <w:pPr>
        <w:rPr>
          <w:rFonts w:ascii="Garamond" w:hAnsi="Garamond" w:cs="Times New Roman"/>
          <w:sz w:val="18"/>
          <w:szCs w:val="18"/>
          <w:lang w:val="ru-RU"/>
        </w:rPr>
      </w:pPr>
    </w:p>
    <w:p w14:paraId="6C355B0A" w14:textId="77777777" w:rsidR="00D4679B" w:rsidRDefault="00D4679B" w:rsidP="00D4679B">
      <w:pPr>
        <w:rPr>
          <w:rFonts w:ascii="Garamond" w:hAnsi="Garamond" w:cs="Times New Roman"/>
          <w:sz w:val="18"/>
          <w:szCs w:val="18"/>
          <w:lang w:val="ru-RU"/>
        </w:rPr>
      </w:pPr>
      <w:r>
        <w:rPr>
          <w:rFonts w:ascii="Garamond" w:hAnsi="Garamond" w:cs="Times New Roman"/>
          <w:sz w:val="18"/>
          <w:szCs w:val="18"/>
          <w:lang w:val="ru-RU"/>
        </w:rPr>
        <w:t>Сумма к возврату________________________________________________________________________</w:t>
      </w:r>
    </w:p>
    <w:p w14:paraId="28DAC7F2" w14:textId="77777777" w:rsidR="00D4679B" w:rsidRPr="00CA7779" w:rsidRDefault="00D4679B" w:rsidP="00CA7779">
      <w:pPr>
        <w:rPr>
          <w:rFonts w:ascii="Garamond" w:hAnsi="Garamond" w:cs="Times New Roman"/>
          <w:sz w:val="18"/>
          <w:szCs w:val="18"/>
          <w:lang w:val="ru-RU"/>
        </w:rPr>
      </w:pPr>
    </w:p>
    <w:p w14:paraId="01C93139" w14:textId="3765453F" w:rsidR="00CA7779" w:rsidRPr="00CA7779" w:rsidRDefault="00CA7779" w:rsidP="00CA7779">
      <w:pPr>
        <w:rPr>
          <w:rFonts w:ascii="Garamond" w:hAnsi="Garamond" w:cs="Times New Roman"/>
          <w:sz w:val="18"/>
          <w:szCs w:val="18"/>
          <w:lang w:val="ru-RU"/>
        </w:rPr>
      </w:pPr>
      <w:r w:rsidRPr="00CA7779">
        <w:rPr>
          <w:rFonts w:ascii="Garamond" w:hAnsi="Garamond" w:cs="Times New Roman"/>
          <w:sz w:val="18"/>
          <w:szCs w:val="18"/>
          <w:lang w:val="ru-RU"/>
        </w:rPr>
        <w:t xml:space="preserve">ФИО   ________________________ </w:t>
      </w:r>
      <w:r w:rsidR="00C75BE3" w:rsidRPr="00CA7779">
        <w:rPr>
          <w:rFonts w:ascii="Garamond" w:hAnsi="Garamond" w:cs="Times New Roman"/>
          <w:sz w:val="18"/>
          <w:szCs w:val="18"/>
          <w:lang w:val="ru-RU"/>
        </w:rPr>
        <w:t>Должность _</w:t>
      </w:r>
      <w:r w:rsidRPr="00CA7779">
        <w:rPr>
          <w:rFonts w:ascii="Garamond" w:hAnsi="Garamond" w:cs="Times New Roman"/>
          <w:sz w:val="18"/>
          <w:szCs w:val="18"/>
          <w:lang w:val="ru-RU"/>
        </w:rPr>
        <w:t>_________________________</w:t>
      </w:r>
      <w:r>
        <w:rPr>
          <w:rFonts w:ascii="Garamond" w:hAnsi="Garamond" w:cs="Times New Roman"/>
          <w:sz w:val="18"/>
          <w:szCs w:val="18"/>
          <w:lang w:val="ru-RU"/>
        </w:rPr>
        <w:t xml:space="preserve"> </w:t>
      </w:r>
      <w:r w:rsidRPr="00CA7779">
        <w:rPr>
          <w:rFonts w:ascii="Garamond" w:hAnsi="Garamond" w:cs="Times New Roman"/>
          <w:sz w:val="18"/>
          <w:szCs w:val="18"/>
          <w:lang w:val="ru-RU"/>
        </w:rPr>
        <w:t>Подпись____________</w:t>
      </w:r>
    </w:p>
    <w:p w14:paraId="373E09B8" w14:textId="77777777" w:rsidR="00D4679B" w:rsidRPr="00D93B45" w:rsidRDefault="00A3157E" w:rsidP="00D4679B">
      <w:pPr>
        <w:jc w:val="center"/>
        <w:rPr>
          <w:rFonts w:ascii="Garamond" w:hAnsi="Garamond" w:cs="Times New Roman"/>
          <w:b/>
          <w:sz w:val="20"/>
          <w:szCs w:val="20"/>
          <w:lang w:val="ru-RU"/>
        </w:rPr>
      </w:pPr>
      <w:r w:rsidRPr="0098358C">
        <w:rPr>
          <w:rFonts w:ascii="Garamond" w:hAnsi="Garamond" w:cs="Times New Roman"/>
          <w:sz w:val="18"/>
          <w:szCs w:val="18"/>
          <w:lang w:val="ru-RU"/>
        </w:rPr>
        <w:br w:type="page"/>
      </w:r>
      <w:r w:rsidR="00D4679B" w:rsidRPr="00D93B45">
        <w:rPr>
          <w:rFonts w:ascii="Garamond" w:hAnsi="Garamond" w:cs="Times New Roman"/>
          <w:b/>
          <w:sz w:val="20"/>
          <w:szCs w:val="20"/>
          <w:lang w:val="ru-RU"/>
        </w:rPr>
        <w:lastRenderedPageBreak/>
        <w:t>ВОЗВРАТ ТОВАРОВ НАДЛЕЖАЩЕГО КАЧЕСТВА:</w:t>
      </w:r>
    </w:p>
    <w:p w14:paraId="6207B32E" w14:textId="77777777" w:rsidR="00D4679B" w:rsidRPr="005C611F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</w:p>
    <w:p w14:paraId="5C71D5A8" w14:textId="112C23AB" w:rsidR="00D4679B" w:rsidRPr="005C611F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>
        <w:rPr>
          <w:rFonts w:ascii="Garamond" w:hAnsi="Garamond" w:cs="Times New Roman"/>
          <w:sz w:val="13"/>
          <w:szCs w:val="13"/>
          <w:lang w:val="ru-RU"/>
        </w:rPr>
        <w:t>Товар надлежащего качества может быть возвращен в течение 7</w:t>
      </w:r>
      <w:r w:rsidRPr="005C611F">
        <w:rPr>
          <w:rFonts w:ascii="Garamond" w:hAnsi="Garamond" w:cs="Times New Roman"/>
          <w:sz w:val="13"/>
          <w:szCs w:val="13"/>
          <w:lang w:val="ru-RU"/>
        </w:rPr>
        <w:t xml:space="preserve"> дней с момента получения заказа</w:t>
      </w:r>
      <w:r>
        <w:rPr>
          <w:rFonts w:ascii="Garamond" w:hAnsi="Garamond" w:cs="Times New Roman"/>
          <w:sz w:val="13"/>
          <w:szCs w:val="13"/>
          <w:lang w:val="ru-RU"/>
        </w:rPr>
        <w:t xml:space="preserve"> потребителем в случае, если сохранены его потребительские свойства и товарный вид. Не принимается к возврату товар, имеющий следы использования (</w:t>
      </w:r>
      <w:r w:rsidR="00B0177B">
        <w:rPr>
          <w:rFonts w:ascii="Garamond" w:hAnsi="Garamond" w:cs="Times New Roman"/>
          <w:sz w:val="13"/>
          <w:szCs w:val="13"/>
          <w:lang w:val="ru-RU"/>
        </w:rPr>
        <w:t xml:space="preserve">в том числе: </w:t>
      </w:r>
      <w:r>
        <w:rPr>
          <w:rFonts w:ascii="Garamond" w:hAnsi="Garamond" w:cs="Times New Roman"/>
          <w:sz w:val="13"/>
          <w:szCs w:val="13"/>
          <w:lang w:val="ru-RU"/>
        </w:rPr>
        <w:t>посторонние запахи, следы косметики, повреждение ткани и фурнитуры, утрата составных частей изделия</w:t>
      </w:r>
      <w:r w:rsidR="00B0177B">
        <w:rPr>
          <w:rFonts w:ascii="Garamond" w:hAnsi="Garamond" w:cs="Times New Roman"/>
          <w:sz w:val="13"/>
          <w:szCs w:val="13"/>
          <w:lang w:val="ru-RU"/>
        </w:rPr>
        <w:t xml:space="preserve"> и т.д.</w:t>
      </w:r>
      <w:r>
        <w:rPr>
          <w:rFonts w:ascii="Garamond" w:hAnsi="Garamond" w:cs="Times New Roman"/>
          <w:sz w:val="13"/>
          <w:szCs w:val="13"/>
          <w:lang w:val="ru-RU"/>
        </w:rPr>
        <w:t>), товар с отрезанными бирками и ярлыками.</w:t>
      </w:r>
    </w:p>
    <w:p w14:paraId="2C57B013" w14:textId="1104711D" w:rsidR="00D4679B" w:rsidRPr="005C611F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>При соблюдении указанных ниже условий мы полностью</w:t>
      </w:r>
      <w:ins w:id="6" w:author="Makarova" w:date="2021-06-08T12:17:00Z">
        <w:r>
          <w:rPr>
            <w:rFonts w:ascii="Garamond" w:hAnsi="Garamond" w:cs="Times New Roman"/>
            <w:sz w:val="13"/>
            <w:szCs w:val="13"/>
            <w:lang w:val="ru-RU"/>
          </w:rPr>
          <w:t xml:space="preserve"> </w:t>
        </w:r>
      </w:ins>
      <w:r w:rsidRPr="005C611F">
        <w:rPr>
          <w:rFonts w:ascii="Garamond" w:hAnsi="Garamond" w:cs="Times New Roman"/>
          <w:sz w:val="13"/>
          <w:szCs w:val="13"/>
          <w:lang w:val="ru-RU"/>
        </w:rPr>
        <w:t>вернем вам деньги</w:t>
      </w:r>
      <w:r w:rsidR="00C87B3B">
        <w:rPr>
          <w:rFonts w:ascii="Garamond" w:hAnsi="Garamond" w:cs="Times New Roman"/>
          <w:sz w:val="13"/>
          <w:szCs w:val="13"/>
          <w:lang w:val="ru-RU"/>
        </w:rPr>
        <w:t xml:space="preserve"> </w:t>
      </w:r>
      <w:r>
        <w:rPr>
          <w:rFonts w:ascii="Garamond" w:hAnsi="Garamond" w:cs="Times New Roman"/>
          <w:sz w:val="13"/>
          <w:szCs w:val="13"/>
          <w:lang w:val="ru-RU"/>
        </w:rPr>
        <w:t>(з</w:t>
      </w:r>
      <w:r w:rsidRPr="005C611F">
        <w:rPr>
          <w:rFonts w:ascii="Garamond" w:hAnsi="Garamond" w:cs="Times New Roman"/>
          <w:sz w:val="13"/>
          <w:szCs w:val="13"/>
          <w:lang w:val="ru-RU"/>
        </w:rPr>
        <w:t>а исключением стоимости доставки, которая не возвращается (п.21 Правил продажи товаров дистанционным способом)</w:t>
      </w:r>
      <w:r w:rsidR="00C87B3B">
        <w:rPr>
          <w:rFonts w:ascii="Garamond" w:hAnsi="Garamond" w:cs="Times New Roman"/>
          <w:sz w:val="13"/>
          <w:szCs w:val="13"/>
          <w:lang w:val="ru-RU"/>
        </w:rPr>
        <w:t>.</w:t>
      </w:r>
    </w:p>
    <w:p w14:paraId="3B0A9AF3" w14:textId="77777777" w:rsidR="00D4679B" w:rsidRPr="005C611F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</w:p>
    <w:p w14:paraId="20E73226" w14:textId="77777777" w:rsidR="00D4679B" w:rsidRPr="005C611F" w:rsidRDefault="00D4679B" w:rsidP="00D4679B">
      <w:pPr>
        <w:tabs>
          <w:tab w:val="left" w:pos="1853"/>
        </w:tabs>
        <w:rPr>
          <w:rFonts w:ascii="Garamond" w:hAnsi="Garamond" w:cs="Times New Roman"/>
          <w:b/>
          <w:sz w:val="13"/>
          <w:szCs w:val="13"/>
          <w:lang w:val="ru-RU"/>
        </w:rPr>
      </w:pPr>
      <w:r w:rsidRPr="005C611F">
        <w:rPr>
          <w:rFonts w:ascii="Garamond" w:hAnsi="Garamond" w:cs="Times New Roman"/>
          <w:b/>
          <w:sz w:val="13"/>
          <w:szCs w:val="13"/>
          <w:lang w:val="ru-RU"/>
        </w:rPr>
        <w:t>ВЕРНУТЬ В РОЗНИЧНЫЙ МАГАЗИН VASSA&amp;Co:</w:t>
      </w:r>
    </w:p>
    <w:p w14:paraId="607B956C" w14:textId="77777777" w:rsidR="00D4679B" w:rsidRPr="005C611F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</w:p>
    <w:p w14:paraId="0020443A" w14:textId="498BA405" w:rsidR="00D4679B" w:rsidRPr="005C611F" w:rsidRDefault="00D4679B" w:rsidP="00D4679B">
      <w:pPr>
        <w:pStyle w:val="a4"/>
        <w:numPr>
          <w:ilvl w:val="0"/>
          <w:numId w:val="16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bookmarkStart w:id="7" w:name="OLE_LINK1"/>
      <w:bookmarkStart w:id="8" w:name="OLE_LINK2"/>
      <w:r w:rsidRPr="005C611F">
        <w:rPr>
          <w:rFonts w:ascii="Garamond" w:hAnsi="Garamond" w:cs="Times New Roman"/>
          <w:sz w:val="13"/>
          <w:szCs w:val="13"/>
          <w:lang w:val="ru-RU"/>
        </w:rPr>
        <w:t xml:space="preserve">Упакуйте вещи в пакет и приложите </w:t>
      </w:r>
      <w:r>
        <w:rPr>
          <w:rFonts w:ascii="Garamond" w:hAnsi="Garamond" w:cs="Times New Roman"/>
          <w:sz w:val="13"/>
          <w:szCs w:val="13"/>
          <w:lang w:val="ru-RU"/>
        </w:rPr>
        <w:t xml:space="preserve">заполненное </w:t>
      </w:r>
      <w:r w:rsidRPr="005C611F">
        <w:rPr>
          <w:rFonts w:ascii="Garamond" w:hAnsi="Garamond" w:cs="Times New Roman"/>
          <w:sz w:val="13"/>
          <w:szCs w:val="13"/>
          <w:lang w:val="ru-RU"/>
        </w:rPr>
        <w:t>заявление на возврат</w:t>
      </w:r>
      <w:bookmarkEnd w:id="7"/>
      <w:bookmarkEnd w:id="8"/>
      <w:r w:rsidR="005041AF">
        <w:rPr>
          <w:rFonts w:ascii="Garamond" w:hAnsi="Garamond" w:cs="Times New Roman"/>
          <w:sz w:val="13"/>
          <w:szCs w:val="13"/>
          <w:lang w:val="ru-RU"/>
        </w:rPr>
        <w:t>, а также оригинал чека</w:t>
      </w:r>
      <w:r w:rsidR="004C5862">
        <w:rPr>
          <w:rFonts w:ascii="Garamond" w:hAnsi="Garamond" w:cs="Times New Roman"/>
          <w:sz w:val="13"/>
          <w:szCs w:val="13"/>
          <w:lang w:val="ru-RU"/>
        </w:rPr>
        <w:t>, либо иные подтверждающие покупку документы</w:t>
      </w:r>
      <w:r w:rsidR="005041AF">
        <w:rPr>
          <w:rFonts w:ascii="Garamond" w:hAnsi="Garamond" w:cs="Times New Roman"/>
          <w:sz w:val="13"/>
          <w:szCs w:val="13"/>
          <w:lang w:val="ru-RU"/>
        </w:rPr>
        <w:t>.</w:t>
      </w:r>
    </w:p>
    <w:p w14:paraId="70E61F70" w14:textId="723F16DC" w:rsidR="00D4679B" w:rsidRPr="005C611F" w:rsidRDefault="00D4679B" w:rsidP="0021374B">
      <w:pPr>
        <w:pStyle w:val="a4"/>
        <w:numPr>
          <w:ilvl w:val="0"/>
          <w:numId w:val="16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 xml:space="preserve">Доставьте </w:t>
      </w:r>
      <w:r w:rsidR="005041AF">
        <w:rPr>
          <w:rFonts w:ascii="Garamond" w:hAnsi="Garamond" w:cs="Times New Roman"/>
          <w:sz w:val="13"/>
          <w:szCs w:val="13"/>
          <w:lang w:val="ru-RU"/>
        </w:rPr>
        <w:t>товар</w:t>
      </w:r>
      <w:r w:rsidRPr="005C611F">
        <w:rPr>
          <w:rFonts w:ascii="Garamond" w:hAnsi="Garamond" w:cs="Times New Roman"/>
          <w:sz w:val="13"/>
          <w:szCs w:val="13"/>
          <w:lang w:val="ru-RU"/>
        </w:rPr>
        <w:t xml:space="preserve"> в магазин VASSA&amp;Co, список магазинов можете пос</w:t>
      </w:r>
      <w:r w:rsidR="00313AED">
        <w:rPr>
          <w:rFonts w:ascii="Garamond" w:hAnsi="Garamond" w:cs="Times New Roman"/>
          <w:sz w:val="13"/>
          <w:szCs w:val="13"/>
          <w:lang w:val="ru-RU"/>
        </w:rPr>
        <w:t xml:space="preserve">мотреть на сайте </w:t>
      </w:r>
      <w:r w:rsidR="0021374B" w:rsidRPr="0021374B">
        <w:rPr>
          <w:rFonts w:ascii="Garamond" w:hAnsi="Garamond" w:cs="Times New Roman"/>
          <w:sz w:val="13"/>
          <w:szCs w:val="13"/>
          <w:lang w:val="ru-RU"/>
        </w:rPr>
        <w:t xml:space="preserve">vassacodiscount.ru </w:t>
      </w:r>
      <w:r w:rsidRPr="005C611F">
        <w:rPr>
          <w:rFonts w:ascii="Garamond" w:hAnsi="Garamond" w:cs="Times New Roman"/>
          <w:sz w:val="13"/>
          <w:szCs w:val="13"/>
          <w:lang w:val="ru-RU"/>
        </w:rPr>
        <w:t>в разделе «</w:t>
      </w:r>
      <w:r w:rsidR="004944A4">
        <w:rPr>
          <w:rFonts w:ascii="Garamond" w:hAnsi="Garamond" w:cs="Times New Roman"/>
          <w:sz w:val="13"/>
          <w:szCs w:val="13"/>
          <w:lang w:val="ru-RU"/>
        </w:rPr>
        <w:t>возврат</w:t>
      </w:r>
      <w:r w:rsidRPr="005C611F">
        <w:rPr>
          <w:rFonts w:ascii="Garamond" w:hAnsi="Garamond" w:cs="Times New Roman"/>
          <w:sz w:val="13"/>
          <w:szCs w:val="13"/>
          <w:lang w:val="ru-RU"/>
        </w:rPr>
        <w:t>».</w:t>
      </w:r>
    </w:p>
    <w:p w14:paraId="4750F8A2" w14:textId="77777777" w:rsidR="00D4679B" w:rsidRPr="00D144AD" w:rsidRDefault="00D4679B" w:rsidP="00D4679B">
      <w:pPr>
        <w:pStyle w:val="a4"/>
        <w:numPr>
          <w:ilvl w:val="0"/>
          <w:numId w:val="16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D144AD">
        <w:rPr>
          <w:rFonts w:ascii="Garamond" w:hAnsi="Garamond" w:cs="Times New Roman"/>
          <w:sz w:val="13"/>
          <w:szCs w:val="13"/>
          <w:lang w:val="ru-RU"/>
        </w:rPr>
        <w:t>В течении 10 дней после того, как мы получим возвращенный товар, Вам будет осуществлен возврат денежных средств. В случае возврата на Ваш банковский счет, срок зачисления средств зависит от сроков, установленных внутренним регламентом Вашего банка, и может достигать до 30-ти рабочих дней. Указанный р/с должен быть открыт только на лицо, которое оплачивало возвращаемый товар. Денежные средства на р/с родственников и знакомых не возвращаются.</w:t>
      </w:r>
    </w:p>
    <w:p w14:paraId="085F4B20" w14:textId="77777777" w:rsidR="00D4679B" w:rsidRPr="005C611F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</w:p>
    <w:p w14:paraId="4AD1D028" w14:textId="77777777" w:rsidR="00D4679B" w:rsidRPr="005C611F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b/>
          <w:sz w:val="13"/>
          <w:szCs w:val="13"/>
          <w:lang w:val="ru-RU"/>
        </w:rPr>
      </w:pPr>
      <w:r w:rsidRPr="005C611F">
        <w:rPr>
          <w:rFonts w:ascii="Garamond" w:hAnsi="Garamond" w:cs="Times New Roman"/>
          <w:b/>
          <w:sz w:val="13"/>
          <w:szCs w:val="13"/>
          <w:lang w:val="ru-RU"/>
        </w:rPr>
        <w:t>ВЕРНУТЬ В ОФИС ИНТЕРНЕТ-МАГАЗИНА VASSA&amp;Co:</w:t>
      </w:r>
    </w:p>
    <w:p w14:paraId="6E2B7DF2" w14:textId="77777777" w:rsidR="00D4679B" w:rsidRPr="005C611F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</w:p>
    <w:p w14:paraId="158BB0F1" w14:textId="77777777" w:rsidR="00D4679B" w:rsidRPr="005C611F" w:rsidRDefault="00D4679B" w:rsidP="00D4679B">
      <w:pPr>
        <w:pStyle w:val="a4"/>
        <w:numPr>
          <w:ilvl w:val="0"/>
          <w:numId w:val="17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>Товар можно вернуть в офис интернет-магазина VASSA&amp;Co.</w:t>
      </w:r>
    </w:p>
    <w:p w14:paraId="2B0FC320" w14:textId="77777777" w:rsidR="00D4679B" w:rsidRPr="005C611F" w:rsidRDefault="00D4679B" w:rsidP="00D4679B">
      <w:pPr>
        <w:pStyle w:val="a4"/>
        <w:numPr>
          <w:ilvl w:val="0"/>
          <w:numId w:val="17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>Возвраты принимаются в будни с 10:00 до 17:00. По согласованию с Покупателем при предварительном звонке возврат может быть принят в будни с 10 до 20 ч., или в выходной день с 10 до 20 ч.</w:t>
      </w:r>
    </w:p>
    <w:p w14:paraId="16BD7799" w14:textId="77777777" w:rsidR="00D4679B" w:rsidRPr="005C611F" w:rsidRDefault="00D4679B" w:rsidP="00D4679B">
      <w:pPr>
        <w:pStyle w:val="a4"/>
        <w:numPr>
          <w:ilvl w:val="0"/>
          <w:numId w:val="17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 xml:space="preserve">Упакуйте вещи в пакет и приложите </w:t>
      </w:r>
      <w:r>
        <w:rPr>
          <w:rFonts w:ascii="Garamond" w:hAnsi="Garamond" w:cs="Times New Roman"/>
          <w:sz w:val="13"/>
          <w:szCs w:val="13"/>
          <w:lang w:val="ru-RU"/>
        </w:rPr>
        <w:t xml:space="preserve">заполненное </w:t>
      </w:r>
      <w:r w:rsidRPr="005C611F">
        <w:rPr>
          <w:rFonts w:ascii="Garamond" w:hAnsi="Garamond" w:cs="Times New Roman"/>
          <w:sz w:val="13"/>
          <w:szCs w:val="13"/>
          <w:lang w:val="ru-RU"/>
        </w:rPr>
        <w:t>заявление на возврат;</w:t>
      </w:r>
    </w:p>
    <w:p w14:paraId="7DA1DB4E" w14:textId="74F8807F" w:rsidR="00D4679B" w:rsidRPr="005C611F" w:rsidRDefault="00D4679B" w:rsidP="00657D25">
      <w:pPr>
        <w:pStyle w:val="a4"/>
        <w:numPr>
          <w:ilvl w:val="0"/>
          <w:numId w:val="17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 xml:space="preserve">Позвоните по номеру </w:t>
      </w:r>
      <w:r w:rsidR="00657D25" w:rsidRPr="00657D25">
        <w:rPr>
          <w:rFonts w:ascii="Garamond" w:hAnsi="Garamond" w:cs="Times New Roman"/>
          <w:sz w:val="13"/>
          <w:szCs w:val="13"/>
          <w:lang w:val="ru-RU"/>
        </w:rPr>
        <w:t>+7</w:t>
      </w:r>
      <w:r w:rsidR="00657D25">
        <w:rPr>
          <w:rFonts w:ascii="Garamond" w:hAnsi="Garamond" w:cs="Times New Roman"/>
          <w:sz w:val="13"/>
          <w:szCs w:val="13"/>
          <w:lang w:val="ru-RU"/>
        </w:rPr>
        <w:t> </w:t>
      </w:r>
      <w:r w:rsidR="00657D25" w:rsidRPr="00657D25">
        <w:rPr>
          <w:rFonts w:ascii="Garamond" w:hAnsi="Garamond" w:cs="Times New Roman"/>
          <w:sz w:val="13"/>
          <w:szCs w:val="13"/>
          <w:lang w:val="ru-RU"/>
        </w:rPr>
        <w:t>499</w:t>
      </w:r>
      <w:r w:rsidR="00657D25">
        <w:rPr>
          <w:rFonts w:ascii="Garamond" w:hAnsi="Garamond" w:cs="Times New Roman"/>
          <w:sz w:val="13"/>
          <w:szCs w:val="13"/>
          <w:lang w:val="ru-RU"/>
        </w:rPr>
        <w:t> </w:t>
      </w:r>
      <w:r w:rsidR="00657D25" w:rsidRPr="00657D25">
        <w:rPr>
          <w:rFonts w:ascii="Garamond" w:hAnsi="Garamond" w:cs="Times New Roman"/>
          <w:sz w:val="13"/>
          <w:szCs w:val="13"/>
          <w:lang w:val="ru-RU"/>
        </w:rPr>
        <w:t>460</w:t>
      </w:r>
      <w:r w:rsidR="00657D25">
        <w:rPr>
          <w:rFonts w:ascii="Garamond" w:hAnsi="Garamond" w:cs="Times New Roman"/>
          <w:sz w:val="13"/>
          <w:szCs w:val="13"/>
          <w:lang w:val="ru-RU"/>
        </w:rPr>
        <w:t xml:space="preserve"> </w:t>
      </w:r>
      <w:r w:rsidR="00657D25" w:rsidRPr="00657D25">
        <w:rPr>
          <w:rFonts w:ascii="Garamond" w:hAnsi="Garamond" w:cs="Times New Roman"/>
          <w:sz w:val="13"/>
          <w:szCs w:val="13"/>
          <w:lang w:val="ru-RU"/>
        </w:rPr>
        <w:t>60</w:t>
      </w:r>
      <w:r w:rsidR="00657D25">
        <w:rPr>
          <w:rFonts w:ascii="Garamond" w:hAnsi="Garamond" w:cs="Times New Roman"/>
          <w:sz w:val="13"/>
          <w:szCs w:val="13"/>
          <w:lang w:val="ru-RU"/>
        </w:rPr>
        <w:t xml:space="preserve"> </w:t>
      </w:r>
      <w:r w:rsidR="00657D25" w:rsidRPr="00657D25">
        <w:rPr>
          <w:rFonts w:ascii="Garamond" w:hAnsi="Garamond" w:cs="Times New Roman"/>
          <w:sz w:val="13"/>
          <w:szCs w:val="13"/>
          <w:lang w:val="ru-RU"/>
        </w:rPr>
        <w:t>27</w:t>
      </w:r>
      <w:r w:rsidR="00657D25">
        <w:rPr>
          <w:rFonts w:ascii="Garamond" w:hAnsi="Garamond" w:cs="Times New Roman"/>
          <w:sz w:val="13"/>
          <w:szCs w:val="13"/>
          <w:lang w:val="ru-RU"/>
        </w:rPr>
        <w:t xml:space="preserve"> </w:t>
      </w:r>
      <w:r w:rsidRPr="005C611F">
        <w:rPr>
          <w:rFonts w:ascii="Garamond" w:hAnsi="Garamond" w:cs="Times New Roman"/>
          <w:sz w:val="13"/>
          <w:szCs w:val="13"/>
          <w:lang w:val="ru-RU"/>
        </w:rPr>
        <w:t>и предупредите о приезде.</w:t>
      </w:r>
    </w:p>
    <w:p w14:paraId="45673E6A" w14:textId="77777777" w:rsidR="00D4679B" w:rsidRPr="005C611F" w:rsidRDefault="00D4679B" w:rsidP="00D4679B">
      <w:pPr>
        <w:pStyle w:val="a4"/>
        <w:numPr>
          <w:ilvl w:val="0"/>
          <w:numId w:val="17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>Доставьте коробку или пакет по адресу: 109004, г. Москва, Товарищеский переулок, 4. Вход в серую дверь под "козырьком" (рядом с магазином) — это проходная.</w:t>
      </w:r>
    </w:p>
    <w:p w14:paraId="24D244BF" w14:textId="77777777" w:rsidR="00D4679B" w:rsidRPr="005C611F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</w:p>
    <w:p w14:paraId="31A41DDE" w14:textId="77777777" w:rsidR="00D4679B" w:rsidRPr="005C611F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b/>
          <w:sz w:val="13"/>
          <w:szCs w:val="13"/>
        </w:rPr>
      </w:pPr>
      <w:r w:rsidRPr="005C611F">
        <w:rPr>
          <w:rFonts w:ascii="Garamond" w:hAnsi="Garamond" w:cs="Times New Roman"/>
          <w:b/>
          <w:sz w:val="13"/>
          <w:szCs w:val="13"/>
          <w:lang w:val="ru-RU"/>
        </w:rPr>
        <w:t>ВОЗВРАТ</w:t>
      </w:r>
      <w:r w:rsidRPr="005C611F">
        <w:rPr>
          <w:rFonts w:ascii="Garamond" w:hAnsi="Garamond" w:cs="Times New Roman"/>
          <w:b/>
          <w:sz w:val="13"/>
          <w:szCs w:val="13"/>
        </w:rPr>
        <w:t xml:space="preserve"> </w:t>
      </w:r>
      <w:r w:rsidRPr="005C611F">
        <w:rPr>
          <w:rFonts w:ascii="Garamond" w:hAnsi="Garamond" w:cs="Times New Roman"/>
          <w:b/>
          <w:sz w:val="13"/>
          <w:szCs w:val="13"/>
          <w:lang w:val="ru-RU"/>
        </w:rPr>
        <w:t>ЧЕРЕЗ</w:t>
      </w:r>
      <w:r w:rsidRPr="005C611F">
        <w:rPr>
          <w:rFonts w:ascii="Garamond" w:hAnsi="Garamond" w:cs="Times New Roman"/>
          <w:b/>
          <w:sz w:val="13"/>
          <w:szCs w:val="13"/>
        </w:rPr>
        <w:t xml:space="preserve"> EMS Russian Post:</w:t>
      </w:r>
    </w:p>
    <w:p w14:paraId="001A9642" w14:textId="77777777" w:rsidR="00D4679B" w:rsidRPr="005C611F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</w:rPr>
      </w:pPr>
    </w:p>
    <w:p w14:paraId="170315D4" w14:textId="77777777" w:rsidR="00D4679B" w:rsidRDefault="00D4679B" w:rsidP="00D4679B">
      <w:pPr>
        <w:pStyle w:val="a4"/>
        <w:numPr>
          <w:ilvl w:val="0"/>
          <w:numId w:val="18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 xml:space="preserve">Упакуйте вещи в пакет и приложите </w:t>
      </w:r>
      <w:r>
        <w:rPr>
          <w:rFonts w:ascii="Garamond" w:hAnsi="Garamond" w:cs="Times New Roman"/>
          <w:sz w:val="13"/>
          <w:szCs w:val="13"/>
          <w:lang w:val="ru-RU"/>
        </w:rPr>
        <w:t xml:space="preserve">заполненное </w:t>
      </w:r>
      <w:r w:rsidRPr="005C611F">
        <w:rPr>
          <w:rFonts w:ascii="Garamond" w:hAnsi="Garamond" w:cs="Times New Roman"/>
          <w:sz w:val="13"/>
          <w:szCs w:val="13"/>
          <w:lang w:val="ru-RU"/>
        </w:rPr>
        <w:t>заявление на возврат</w:t>
      </w:r>
      <w:r>
        <w:rPr>
          <w:rFonts w:ascii="Garamond" w:hAnsi="Garamond" w:cs="Times New Roman"/>
          <w:sz w:val="13"/>
          <w:szCs w:val="13"/>
          <w:lang w:val="ru-RU"/>
        </w:rPr>
        <w:t>;</w:t>
      </w:r>
    </w:p>
    <w:p w14:paraId="6C69342A" w14:textId="77777777" w:rsidR="00D4679B" w:rsidRPr="005C611F" w:rsidRDefault="00D4679B" w:rsidP="00D4679B">
      <w:pPr>
        <w:pStyle w:val="a4"/>
        <w:numPr>
          <w:ilvl w:val="0"/>
          <w:numId w:val="18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 xml:space="preserve">Отправьте посылку через EMS </w:t>
      </w:r>
      <w:proofErr w:type="spellStart"/>
      <w:r w:rsidRPr="005C611F">
        <w:rPr>
          <w:rFonts w:ascii="Garamond" w:hAnsi="Garamond" w:cs="Times New Roman"/>
          <w:sz w:val="13"/>
          <w:szCs w:val="13"/>
          <w:lang w:val="ru-RU"/>
        </w:rPr>
        <w:t>Russian</w:t>
      </w:r>
      <w:proofErr w:type="spellEnd"/>
      <w:r w:rsidRPr="005C611F">
        <w:rPr>
          <w:rFonts w:ascii="Garamond" w:hAnsi="Garamond" w:cs="Times New Roman"/>
          <w:sz w:val="13"/>
          <w:szCs w:val="13"/>
          <w:lang w:val="ru-RU"/>
        </w:rPr>
        <w:t xml:space="preserve"> </w:t>
      </w:r>
      <w:proofErr w:type="spellStart"/>
      <w:r w:rsidRPr="005C611F">
        <w:rPr>
          <w:rFonts w:ascii="Garamond" w:hAnsi="Garamond" w:cs="Times New Roman"/>
          <w:sz w:val="13"/>
          <w:szCs w:val="13"/>
          <w:lang w:val="ru-RU"/>
        </w:rPr>
        <w:t>Post</w:t>
      </w:r>
      <w:proofErr w:type="spellEnd"/>
      <w:r w:rsidRPr="005C611F">
        <w:rPr>
          <w:rFonts w:ascii="Garamond" w:hAnsi="Garamond" w:cs="Times New Roman"/>
          <w:sz w:val="13"/>
          <w:szCs w:val="13"/>
          <w:lang w:val="ru-RU"/>
        </w:rPr>
        <w:t>, по адресу: 109004, г. Москва, Товарищеский переулок, 4 на имя ИП Яковлева Е-В. Б.</w:t>
      </w:r>
    </w:p>
    <w:p w14:paraId="1B0328C6" w14:textId="77777777" w:rsidR="00D4679B" w:rsidRPr="005C611F" w:rsidRDefault="00D4679B" w:rsidP="00D4679B">
      <w:pPr>
        <w:pStyle w:val="a4"/>
        <w:numPr>
          <w:ilvl w:val="0"/>
          <w:numId w:val="18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>Отправка посылки осуществляется за счет покупателя. Посылка должна быть отправлена строго без наложенного платежа, так как возврат денежных средств осуществляется на банковский счет Покупателя.</w:t>
      </w:r>
    </w:p>
    <w:p w14:paraId="6340072C" w14:textId="77777777" w:rsidR="00D4679B" w:rsidRPr="005C611F" w:rsidRDefault="00D4679B" w:rsidP="00D4679B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</w:p>
    <w:p w14:paraId="2A601B9F" w14:textId="77777777" w:rsidR="00D4679B" w:rsidRPr="005C611F" w:rsidRDefault="00D4679B" w:rsidP="00D4679B">
      <w:pPr>
        <w:tabs>
          <w:tab w:val="left" w:pos="1853"/>
        </w:tabs>
        <w:jc w:val="center"/>
        <w:rPr>
          <w:rFonts w:ascii="Garamond" w:hAnsi="Garamond" w:cs="Times New Roman"/>
          <w:sz w:val="13"/>
          <w:szCs w:val="13"/>
          <w:lang w:val="ru-RU"/>
        </w:rPr>
      </w:pPr>
    </w:p>
    <w:p w14:paraId="505C402C" w14:textId="2BA87F2D" w:rsidR="00D4679B" w:rsidRPr="005C611F" w:rsidRDefault="00D4679B" w:rsidP="00D4679B">
      <w:pPr>
        <w:tabs>
          <w:tab w:val="left" w:pos="1853"/>
        </w:tabs>
        <w:rPr>
          <w:rFonts w:ascii="Garamond" w:hAnsi="Garamond" w:cs="Times New Roman"/>
          <w:b/>
          <w:sz w:val="13"/>
          <w:szCs w:val="13"/>
          <w:lang w:val="ru-RU"/>
        </w:rPr>
      </w:pPr>
      <w:bookmarkStart w:id="9" w:name="_GoBack"/>
      <w:bookmarkEnd w:id="9"/>
    </w:p>
    <w:p w14:paraId="39C55517" w14:textId="6AF795E3" w:rsidR="005A0DF8" w:rsidRPr="005C611F" w:rsidRDefault="005A0DF8" w:rsidP="00D4679B">
      <w:pPr>
        <w:jc w:val="center"/>
        <w:rPr>
          <w:rFonts w:ascii="Garamond" w:hAnsi="Garamond" w:cs="Times New Roman"/>
          <w:b/>
          <w:sz w:val="13"/>
          <w:szCs w:val="13"/>
          <w:lang w:val="ru-RU"/>
        </w:rPr>
      </w:pPr>
    </w:p>
    <w:sectPr w:rsidR="005A0DF8" w:rsidRPr="005C611F" w:rsidSect="004C5862">
      <w:headerReference w:type="even" r:id="rId8"/>
      <w:headerReference w:type="default" r:id="rId9"/>
      <w:type w:val="continuous"/>
      <w:pgSz w:w="8391" w:h="11906" w:code="11"/>
      <w:pgMar w:top="238" w:right="311" w:bottom="142" w:left="238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EEFED" w14:textId="77777777" w:rsidR="009F47FB" w:rsidRDefault="009F47FB" w:rsidP="00745541">
      <w:r>
        <w:separator/>
      </w:r>
    </w:p>
  </w:endnote>
  <w:endnote w:type="continuationSeparator" w:id="0">
    <w:p w14:paraId="4374697C" w14:textId="77777777" w:rsidR="009F47FB" w:rsidRDefault="009F47FB" w:rsidP="0074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97950" w14:textId="77777777" w:rsidR="009F47FB" w:rsidRDefault="009F47FB" w:rsidP="00745541">
      <w:r>
        <w:separator/>
      </w:r>
    </w:p>
  </w:footnote>
  <w:footnote w:type="continuationSeparator" w:id="0">
    <w:p w14:paraId="1D39AE13" w14:textId="77777777" w:rsidR="009F47FB" w:rsidRDefault="009F47FB" w:rsidP="0074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EFEA6" w14:textId="6FF5223C" w:rsidR="00291A89" w:rsidRDefault="00E36210" w:rsidP="00291A89">
    <w:pPr>
      <w:pStyle w:val="a5"/>
      <w:jc w:val="center"/>
    </w:pPr>
    <w:r>
      <w:rPr>
        <w:noProof/>
        <w:sz w:val="18"/>
        <w:szCs w:val="18"/>
        <w:lang w:val="ru-RU" w:eastAsia="ru-RU"/>
      </w:rPr>
      <w:drawing>
        <wp:inline distT="0" distB="0" distL="0" distR="0" wp14:anchorId="2A2F3D54" wp14:editId="715077C9">
          <wp:extent cx="914400" cy="617477"/>
          <wp:effectExtent l="0" t="0" r="0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ssa-and-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991" cy="64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F7752" w14:textId="17A6748D" w:rsidR="00A35E17" w:rsidRPr="00A35E17" w:rsidRDefault="00E36210" w:rsidP="000E0B44">
    <w:pPr>
      <w:tabs>
        <w:tab w:val="left" w:pos="1995"/>
        <w:tab w:val="left" w:pos="6237"/>
      </w:tabs>
      <w:spacing w:before="60"/>
      <w:jc w:val="center"/>
      <w:rPr>
        <w:rFonts w:ascii="Times New Roman" w:hAnsi="Times New Roman" w:cs="Times New Roman"/>
        <w:lang w:val="ru-RU"/>
      </w:rPr>
    </w:pPr>
    <w:r>
      <w:rPr>
        <w:noProof/>
        <w:sz w:val="18"/>
        <w:szCs w:val="18"/>
        <w:lang w:val="ru-RU" w:eastAsia="ru-RU"/>
      </w:rPr>
      <w:drawing>
        <wp:inline distT="0" distB="0" distL="0" distR="0" wp14:anchorId="059F102B" wp14:editId="423BFB3E">
          <wp:extent cx="914400" cy="617477"/>
          <wp:effectExtent l="0" t="0" r="0" b="508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ssa-and-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991" cy="64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457"/>
    <w:multiLevelType w:val="hybridMultilevel"/>
    <w:tmpl w:val="2934203C"/>
    <w:lvl w:ilvl="0" w:tplc="CEFAD274">
      <w:numFmt w:val="bullet"/>
      <w:lvlText w:val="•"/>
      <w:lvlJc w:val="left"/>
      <w:pPr>
        <w:ind w:left="719" w:hanging="645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" w15:restartNumberingAfterBreak="0">
    <w:nsid w:val="04AD00F9"/>
    <w:multiLevelType w:val="hybridMultilevel"/>
    <w:tmpl w:val="FBA6B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17A75"/>
    <w:multiLevelType w:val="hybridMultilevel"/>
    <w:tmpl w:val="4028A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4252"/>
    <w:multiLevelType w:val="hybridMultilevel"/>
    <w:tmpl w:val="2C448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A5977"/>
    <w:multiLevelType w:val="multilevel"/>
    <w:tmpl w:val="FBFC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BD0D87"/>
    <w:multiLevelType w:val="hybridMultilevel"/>
    <w:tmpl w:val="6A603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60316"/>
    <w:multiLevelType w:val="hybridMultilevel"/>
    <w:tmpl w:val="571E954E"/>
    <w:lvl w:ilvl="0" w:tplc="6F9C20A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7" w15:restartNumberingAfterBreak="0">
    <w:nsid w:val="31960AD0"/>
    <w:multiLevelType w:val="hybridMultilevel"/>
    <w:tmpl w:val="E3DE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50A1E"/>
    <w:multiLevelType w:val="multilevel"/>
    <w:tmpl w:val="B0926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E373AF"/>
    <w:multiLevelType w:val="hybridMultilevel"/>
    <w:tmpl w:val="73BC693C"/>
    <w:lvl w:ilvl="0" w:tplc="CEFAD274">
      <w:numFmt w:val="bullet"/>
      <w:lvlText w:val="•"/>
      <w:lvlJc w:val="left"/>
      <w:pPr>
        <w:ind w:left="719" w:hanging="645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625F3"/>
    <w:multiLevelType w:val="hybridMultilevel"/>
    <w:tmpl w:val="05364BFA"/>
    <w:lvl w:ilvl="0" w:tplc="8BACAC1A">
      <w:start w:val="1"/>
      <w:numFmt w:val="decimal"/>
      <w:lvlText w:val="%1)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478E590D"/>
    <w:multiLevelType w:val="hybridMultilevel"/>
    <w:tmpl w:val="26ECAB8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2" w15:restartNumberingAfterBreak="0">
    <w:nsid w:val="493D6BD9"/>
    <w:multiLevelType w:val="hybridMultilevel"/>
    <w:tmpl w:val="E0FCA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47F60"/>
    <w:multiLevelType w:val="hybridMultilevel"/>
    <w:tmpl w:val="B48E1B98"/>
    <w:lvl w:ilvl="0" w:tplc="FD9845EA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4" w15:restartNumberingAfterBreak="0">
    <w:nsid w:val="49BB5109"/>
    <w:multiLevelType w:val="hybridMultilevel"/>
    <w:tmpl w:val="2B108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73044"/>
    <w:multiLevelType w:val="hybridMultilevel"/>
    <w:tmpl w:val="ADECB1EE"/>
    <w:lvl w:ilvl="0" w:tplc="5B3A2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459CD"/>
    <w:multiLevelType w:val="hybridMultilevel"/>
    <w:tmpl w:val="B4CC6B40"/>
    <w:lvl w:ilvl="0" w:tplc="F43096D2">
      <w:start w:val="1"/>
      <w:numFmt w:val="decimal"/>
      <w:lvlText w:val="%1)"/>
      <w:lvlJc w:val="left"/>
      <w:pPr>
        <w:ind w:left="149" w:hanging="111"/>
      </w:pPr>
      <w:rPr>
        <w:rFonts w:ascii="Arial" w:eastAsia="Arial" w:hAnsi="Arial" w:cs="Arial" w:hint="default"/>
        <w:b/>
        <w:bCs/>
        <w:color w:val="575757"/>
        <w:w w:val="74"/>
        <w:sz w:val="12"/>
        <w:szCs w:val="12"/>
      </w:rPr>
    </w:lvl>
    <w:lvl w:ilvl="1" w:tplc="757A299A">
      <w:numFmt w:val="bullet"/>
      <w:lvlText w:val="•"/>
      <w:lvlJc w:val="left"/>
      <w:pPr>
        <w:ind w:left="567" w:hanging="111"/>
      </w:pPr>
      <w:rPr>
        <w:rFonts w:hint="default"/>
      </w:rPr>
    </w:lvl>
    <w:lvl w:ilvl="2" w:tplc="53B26AC8">
      <w:numFmt w:val="bullet"/>
      <w:lvlText w:val="•"/>
      <w:lvlJc w:val="left"/>
      <w:pPr>
        <w:ind w:left="995" w:hanging="111"/>
      </w:pPr>
      <w:rPr>
        <w:rFonts w:hint="default"/>
      </w:rPr>
    </w:lvl>
    <w:lvl w:ilvl="3" w:tplc="00447D02">
      <w:numFmt w:val="bullet"/>
      <w:lvlText w:val="•"/>
      <w:lvlJc w:val="left"/>
      <w:pPr>
        <w:ind w:left="1423" w:hanging="111"/>
      </w:pPr>
      <w:rPr>
        <w:rFonts w:hint="default"/>
      </w:rPr>
    </w:lvl>
    <w:lvl w:ilvl="4" w:tplc="1E620AC2">
      <w:numFmt w:val="bullet"/>
      <w:lvlText w:val="•"/>
      <w:lvlJc w:val="left"/>
      <w:pPr>
        <w:ind w:left="1851" w:hanging="111"/>
      </w:pPr>
      <w:rPr>
        <w:rFonts w:hint="default"/>
      </w:rPr>
    </w:lvl>
    <w:lvl w:ilvl="5" w:tplc="F116755E">
      <w:numFmt w:val="bullet"/>
      <w:lvlText w:val="•"/>
      <w:lvlJc w:val="left"/>
      <w:pPr>
        <w:ind w:left="2279" w:hanging="111"/>
      </w:pPr>
      <w:rPr>
        <w:rFonts w:hint="default"/>
      </w:rPr>
    </w:lvl>
    <w:lvl w:ilvl="6" w:tplc="1E6A4442">
      <w:numFmt w:val="bullet"/>
      <w:lvlText w:val="•"/>
      <w:lvlJc w:val="left"/>
      <w:pPr>
        <w:ind w:left="2706" w:hanging="111"/>
      </w:pPr>
      <w:rPr>
        <w:rFonts w:hint="default"/>
      </w:rPr>
    </w:lvl>
    <w:lvl w:ilvl="7" w:tplc="024C9238">
      <w:numFmt w:val="bullet"/>
      <w:lvlText w:val="•"/>
      <w:lvlJc w:val="left"/>
      <w:pPr>
        <w:ind w:left="3134" w:hanging="111"/>
      </w:pPr>
      <w:rPr>
        <w:rFonts w:hint="default"/>
      </w:rPr>
    </w:lvl>
    <w:lvl w:ilvl="8" w:tplc="1026FB24">
      <w:numFmt w:val="bullet"/>
      <w:lvlText w:val="•"/>
      <w:lvlJc w:val="left"/>
      <w:pPr>
        <w:ind w:left="3562" w:hanging="111"/>
      </w:pPr>
      <w:rPr>
        <w:rFonts w:hint="default"/>
      </w:rPr>
    </w:lvl>
  </w:abstractNum>
  <w:abstractNum w:abstractNumId="17" w15:restartNumberingAfterBreak="0">
    <w:nsid w:val="605C77C2"/>
    <w:multiLevelType w:val="hybridMultilevel"/>
    <w:tmpl w:val="1E46C2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48D4559"/>
    <w:multiLevelType w:val="hybridMultilevel"/>
    <w:tmpl w:val="4238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B4C0F"/>
    <w:multiLevelType w:val="hybridMultilevel"/>
    <w:tmpl w:val="5E36C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17"/>
  </w:num>
  <w:num w:numId="9">
    <w:abstractNumId w:val="9"/>
  </w:num>
  <w:num w:numId="10">
    <w:abstractNumId w:val="11"/>
  </w:num>
  <w:num w:numId="11">
    <w:abstractNumId w:val="3"/>
  </w:num>
  <w:num w:numId="12">
    <w:abstractNumId w:val="4"/>
  </w:num>
  <w:num w:numId="13">
    <w:abstractNumId w:val="8"/>
  </w:num>
  <w:num w:numId="14">
    <w:abstractNumId w:val="5"/>
  </w:num>
  <w:num w:numId="15">
    <w:abstractNumId w:val="15"/>
  </w:num>
  <w:num w:numId="16">
    <w:abstractNumId w:val="14"/>
  </w:num>
  <w:num w:numId="17">
    <w:abstractNumId w:val="18"/>
  </w:num>
  <w:num w:numId="18">
    <w:abstractNumId w:val="19"/>
  </w:num>
  <w:num w:numId="19">
    <w:abstractNumId w:val="2"/>
  </w:num>
  <w:num w:numId="2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karova">
    <w15:presenceInfo w15:providerId="None" w15:userId="Makar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DC"/>
    <w:rsid w:val="00013912"/>
    <w:rsid w:val="00014AEF"/>
    <w:rsid w:val="000275B4"/>
    <w:rsid w:val="00027D47"/>
    <w:rsid w:val="00037EB2"/>
    <w:rsid w:val="000843DF"/>
    <w:rsid w:val="000B60E1"/>
    <w:rsid w:val="000D2631"/>
    <w:rsid w:val="000E0B44"/>
    <w:rsid w:val="000E4F61"/>
    <w:rsid w:val="000E6105"/>
    <w:rsid w:val="000F0B37"/>
    <w:rsid w:val="000F2E27"/>
    <w:rsid w:val="000F5B3D"/>
    <w:rsid w:val="00102107"/>
    <w:rsid w:val="00133F27"/>
    <w:rsid w:val="00137FF0"/>
    <w:rsid w:val="00160F3A"/>
    <w:rsid w:val="001D6981"/>
    <w:rsid w:val="0021374B"/>
    <w:rsid w:val="0022479A"/>
    <w:rsid w:val="00224B7D"/>
    <w:rsid w:val="002404FF"/>
    <w:rsid w:val="00253874"/>
    <w:rsid w:val="00257F47"/>
    <w:rsid w:val="00272E06"/>
    <w:rsid w:val="00282A95"/>
    <w:rsid w:val="00291A89"/>
    <w:rsid w:val="00293213"/>
    <w:rsid w:val="00296B3E"/>
    <w:rsid w:val="002C3979"/>
    <w:rsid w:val="002D00CF"/>
    <w:rsid w:val="002D7475"/>
    <w:rsid w:val="002E2985"/>
    <w:rsid w:val="00302B53"/>
    <w:rsid w:val="0030571F"/>
    <w:rsid w:val="00306459"/>
    <w:rsid w:val="00313AED"/>
    <w:rsid w:val="003419D9"/>
    <w:rsid w:val="003756C0"/>
    <w:rsid w:val="003C05DE"/>
    <w:rsid w:val="003D0B7F"/>
    <w:rsid w:val="003D1EDB"/>
    <w:rsid w:val="003D4D8C"/>
    <w:rsid w:val="00407C0A"/>
    <w:rsid w:val="00416711"/>
    <w:rsid w:val="00464EDC"/>
    <w:rsid w:val="00467018"/>
    <w:rsid w:val="00483948"/>
    <w:rsid w:val="004911E2"/>
    <w:rsid w:val="004944A4"/>
    <w:rsid w:val="004A4DAE"/>
    <w:rsid w:val="004A6388"/>
    <w:rsid w:val="004C5862"/>
    <w:rsid w:val="004C7B8A"/>
    <w:rsid w:val="004F3A37"/>
    <w:rsid w:val="0050289B"/>
    <w:rsid w:val="005041AF"/>
    <w:rsid w:val="00505084"/>
    <w:rsid w:val="00575CF7"/>
    <w:rsid w:val="005767C9"/>
    <w:rsid w:val="005810C7"/>
    <w:rsid w:val="00582EE2"/>
    <w:rsid w:val="00587F28"/>
    <w:rsid w:val="005A0CD1"/>
    <w:rsid w:val="005A0DF8"/>
    <w:rsid w:val="005B1012"/>
    <w:rsid w:val="005C611F"/>
    <w:rsid w:val="005E6294"/>
    <w:rsid w:val="005F69CA"/>
    <w:rsid w:val="00627B07"/>
    <w:rsid w:val="00631EF7"/>
    <w:rsid w:val="00633668"/>
    <w:rsid w:val="006416D9"/>
    <w:rsid w:val="00651476"/>
    <w:rsid w:val="006534EF"/>
    <w:rsid w:val="00657D25"/>
    <w:rsid w:val="0066735D"/>
    <w:rsid w:val="0068387D"/>
    <w:rsid w:val="00693D3F"/>
    <w:rsid w:val="006A6689"/>
    <w:rsid w:val="006C50E5"/>
    <w:rsid w:val="006D2CB1"/>
    <w:rsid w:val="006D6D36"/>
    <w:rsid w:val="006D7ABA"/>
    <w:rsid w:val="006E0356"/>
    <w:rsid w:val="007012B8"/>
    <w:rsid w:val="00713049"/>
    <w:rsid w:val="00716BB0"/>
    <w:rsid w:val="00735FAF"/>
    <w:rsid w:val="007400C9"/>
    <w:rsid w:val="00745541"/>
    <w:rsid w:val="00746A12"/>
    <w:rsid w:val="0075525F"/>
    <w:rsid w:val="00761BCB"/>
    <w:rsid w:val="00770659"/>
    <w:rsid w:val="007B62E0"/>
    <w:rsid w:val="007C5FA1"/>
    <w:rsid w:val="007D549B"/>
    <w:rsid w:val="007F59DB"/>
    <w:rsid w:val="0080038A"/>
    <w:rsid w:val="0080163B"/>
    <w:rsid w:val="00806BC1"/>
    <w:rsid w:val="00813F93"/>
    <w:rsid w:val="00821786"/>
    <w:rsid w:val="00824833"/>
    <w:rsid w:val="00834A60"/>
    <w:rsid w:val="00847D94"/>
    <w:rsid w:val="008819B1"/>
    <w:rsid w:val="00895FA4"/>
    <w:rsid w:val="008965A0"/>
    <w:rsid w:val="008C21EE"/>
    <w:rsid w:val="008C33CF"/>
    <w:rsid w:val="008D1E6F"/>
    <w:rsid w:val="008E387E"/>
    <w:rsid w:val="008F55AD"/>
    <w:rsid w:val="00901641"/>
    <w:rsid w:val="00942E4F"/>
    <w:rsid w:val="009470D4"/>
    <w:rsid w:val="00947586"/>
    <w:rsid w:val="00957F0D"/>
    <w:rsid w:val="00960251"/>
    <w:rsid w:val="00975BB3"/>
    <w:rsid w:val="00977D99"/>
    <w:rsid w:val="0098358C"/>
    <w:rsid w:val="009B5BD2"/>
    <w:rsid w:val="009C24D8"/>
    <w:rsid w:val="009C607D"/>
    <w:rsid w:val="009F47FB"/>
    <w:rsid w:val="009F5974"/>
    <w:rsid w:val="00A03BDF"/>
    <w:rsid w:val="00A0717B"/>
    <w:rsid w:val="00A11F06"/>
    <w:rsid w:val="00A24FE8"/>
    <w:rsid w:val="00A3157E"/>
    <w:rsid w:val="00A3302B"/>
    <w:rsid w:val="00A35E17"/>
    <w:rsid w:val="00A47AD3"/>
    <w:rsid w:val="00A605B9"/>
    <w:rsid w:val="00A93143"/>
    <w:rsid w:val="00A9425C"/>
    <w:rsid w:val="00A97463"/>
    <w:rsid w:val="00AA3939"/>
    <w:rsid w:val="00AA67D6"/>
    <w:rsid w:val="00AC4573"/>
    <w:rsid w:val="00AD2DB5"/>
    <w:rsid w:val="00AE2CF7"/>
    <w:rsid w:val="00AF143D"/>
    <w:rsid w:val="00B0177B"/>
    <w:rsid w:val="00B03FE4"/>
    <w:rsid w:val="00B2565D"/>
    <w:rsid w:val="00B67696"/>
    <w:rsid w:val="00B77ABD"/>
    <w:rsid w:val="00B83DD8"/>
    <w:rsid w:val="00B84D4C"/>
    <w:rsid w:val="00B9628C"/>
    <w:rsid w:val="00BB6529"/>
    <w:rsid w:val="00BD195F"/>
    <w:rsid w:val="00BD7A96"/>
    <w:rsid w:val="00BE1D4A"/>
    <w:rsid w:val="00BF4D36"/>
    <w:rsid w:val="00C02F28"/>
    <w:rsid w:val="00C16F09"/>
    <w:rsid w:val="00C244B0"/>
    <w:rsid w:val="00C25FF2"/>
    <w:rsid w:val="00C522E3"/>
    <w:rsid w:val="00C75BE3"/>
    <w:rsid w:val="00C829EA"/>
    <w:rsid w:val="00C83B1F"/>
    <w:rsid w:val="00C83DCE"/>
    <w:rsid w:val="00C87B3B"/>
    <w:rsid w:val="00C95813"/>
    <w:rsid w:val="00CA3E25"/>
    <w:rsid w:val="00CA7779"/>
    <w:rsid w:val="00CB2636"/>
    <w:rsid w:val="00CB57D1"/>
    <w:rsid w:val="00CB6EC7"/>
    <w:rsid w:val="00CE1A2C"/>
    <w:rsid w:val="00CE45FA"/>
    <w:rsid w:val="00CF6DF1"/>
    <w:rsid w:val="00D1167A"/>
    <w:rsid w:val="00D14ABE"/>
    <w:rsid w:val="00D25FA2"/>
    <w:rsid w:val="00D27127"/>
    <w:rsid w:val="00D31043"/>
    <w:rsid w:val="00D4679B"/>
    <w:rsid w:val="00D63667"/>
    <w:rsid w:val="00D644EA"/>
    <w:rsid w:val="00D732B5"/>
    <w:rsid w:val="00D90EC8"/>
    <w:rsid w:val="00D93B45"/>
    <w:rsid w:val="00DB6429"/>
    <w:rsid w:val="00DC64CB"/>
    <w:rsid w:val="00DC7209"/>
    <w:rsid w:val="00DD299C"/>
    <w:rsid w:val="00DE0B41"/>
    <w:rsid w:val="00E01CBF"/>
    <w:rsid w:val="00E145E3"/>
    <w:rsid w:val="00E202C5"/>
    <w:rsid w:val="00E27E93"/>
    <w:rsid w:val="00E36210"/>
    <w:rsid w:val="00E47AAE"/>
    <w:rsid w:val="00E64862"/>
    <w:rsid w:val="00E64F79"/>
    <w:rsid w:val="00E766C1"/>
    <w:rsid w:val="00E907F0"/>
    <w:rsid w:val="00EB0398"/>
    <w:rsid w:val="00EC091E"/>
    <w:rsid w:val="00ED016E"/>
    <w:rsid w:val="00ED5C99"/>
    <w:rsid w:val="00EE4E78"/>
    <w:rsid w:val="00F201CE"/>
    <w:rsid w:val="00F224C4"/>
    <w:rsid w:val="00F425DE"/>
    <w:rsid w:val="00F449D8"/>
    <w:rsid w:val="00F54E6E"/>
    <w:rsid w:val="00F6191E"/>
    <w:rsid w:val="00F673E5"/>
    <w:rsid w:val="00FA172F"/>
    <w:rsid w:val="00FA6F1B"/>
    <w:rsid w:val="00FB029D"/>
    <w:rsid w:val="00FC6426"/>
    <w:rsid w:val="00FD0268"/>
    <w:rsid w:val="00F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ABA068"/>
  <w15:docId w15:val="{4BBD6766-118E-4749-A4CE-8DE7DA20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88"/>
      <w:jc w:val="center"/>
      <w:outlineLvl w:val="0"/>
    </w:pPr>
    <w:rPr>
      <w:sz w:val="13"/>
      <w:szCs w:val="1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A60"/>
    <w:pPr>
      <w:keepNext/>
      <w:keepLines/>
      <w:widowControl/>
      <w:autoSpaceDE/>
      <w:autoSpaceDN/>
      <w:spacing w:before="4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2"/>
      <w:szCs w:val="12"/>
    </w:rPr>
  </w:style>
  <w:style w:type="paragraph" w:styleId="a4">
    <w:name w:val="List Paragraph"/>
    <w:basedOn w:val="a"/>
    <w:uiPriority w:val="1"/>
    <w:qFormat/>
    <w:pPr>
      <w:ind w:left="149"/>
    </w:pPr>
  </w:style>
  <w:style w:type="paragraph" w:customStyle="1" w:styleId="TableParagraph">
    <w:name w:val="Table Paragraph"/>
    <w:basedOn w:val="a"/>
    <w:uiPriority w:val="1"/>
    <w:qFormat/>
    <w:pPr>
      <w:spacing w:before="83"/>
      <w:ind w:left="165"/>
    </w:pPr>
  </w:style>
  <w:style w:type="paragraph" w:styleId="a5">
    <w:name w:val="header"/>
    <w:basedOn w:val="a"/>
    <w:link w:val="a6"/>
    <w:uiPriority w:val="99"/>
    <w:unhideWhenUsed/>
    <w:rsid w:val="00745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5541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745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5541"/>
    <w:rPr>
      <w:rFonts w:ascii="Arial" w:eastAsia="Arial" w:hAnsi="Arial" w:cs="Arial"/>
    </w:rPr>
  </w:style>
  <w:style w:type="table" w:styleId="a9">
    <w:name w:val="Table Grid"/>
    <w:basedOn w:val="a1"/>
    <w:uiPriority w:val="39"/>
    <w:rsid w:val="00E6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D42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4213"/>
    <w:rPr>
      <w:rFonts w:ascii="Segoe UI" w:eastAsia="Arial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522E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522E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522E3"/>
    <w:rPr>
      <w:rFonts w:ascii="Arial" w:eastAsia="Arial" w:hAnsi="Arial" w:cs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22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22E3"/>
    <w:rPr>
      <w:rFonts w:ascii="Arial" w:eastAsia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34A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f1">
    <w:name w:val="Hyperlink"/>
    <w:basedOn w:val="a0"/>
    <w:uiPriority w:val="99"/>
    <w:unhideWhenUsed/>
    <w:rsid w:val="00834A6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C607D"/>
    <w:rPr>
      <w:color w:val="808080"/>
      <w:shd w:val="clear" w:color="auto" w:fill="E6E6E6"/>
    </w:rPr>
  </w:style>
  <w:style w:type="paragraph" w:styleId="af2">
    <w:name w:val="Normal (Web)"/>
    <w:basedOn w:val="a"/>
    <w:uiPriority w:val="99"/>
    <w:semiHidden/>
    <w:unhideWhenUsed/>
    <w:rsid w:val="007706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F55AD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037EB2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791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710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C6139-9BBC-4154-B09A-9BF4C9E5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zayav_vozvr_pamyat_klient</vt:lpstr>
      <vt:lpstr>zayav_vozvr_pamyat_klient</vt:lpstr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zayav_vozvr_pamyat_klient</dc:title>
  <dc:creator>Очирова Алина</dc:creator>
  <cp:lastModifiedBy>Ким Екатерина</cp:lastModifiedBy>
  <cp:revision>4</cp:revision>
  <cp:lastPrinted>2018-08-31T10:08:00Z</cp:lastPrinted>
  <dcterms:created xsi:type="dcterms:W3CDTF">2021-07-28T15:52:00Z</dcterms:created>
  <dcterms:modified xsi:type="dcterms:W3CDTF">2021-09-08T13:11:00Z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2017-03-28T00:00:00Z</vt:filetime>
  </property>
</Properties>
</file>